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9E92" w14:textId="77777777" w:rsidR="00307BAB" w:rsidRPr="00307BAB" w:rsidRDefault="00307BAB" w:rsidP="00307BAB">
      <w:pPr>
        <w:pStyle w:val="NoSpacing"/>
        <w:jc w:val="center"/>
        <w:rPr>
          <w:b/>
          <w:sz w:val="28"/>
          <w:szCs w:val="28"/>
        </w:rPr>
      </w:pPr>
      <w:r w:rsidRPr="00307BAB">
        <w:rPr>
          <w:b/>
          <w:bCs/>
          <w:sz w:val="28"/>
          <w:szCs w:val="28"/>
        </w:rPr>
        <w:t xml:space="preserve">MI 516 </w:t>
      </w:r>
      <w:r w:rsidRPr="00307BAB">
        <w:rPr>
          <w:b/>
          <w:sz w:val="28"/>
          <w:szCs w:val="28"/>
        </w:rPr>
        <w:t xml:space="preserve">MI – 515 Norton Shores, City of </w:t>
      </w:r>
      <w:proofErr w:type="gramStart"/>
      <w:r w:rsidRPr="00307BAB">
        <w:rPr>
          <w:b/>
          <w:sz w:val="28"/>
          <w:szCs w:val="28"/>
        </w:rPr>
        <w:t>Muskegon</w:t>
      </w:r>
      <w:proofErr w:type="gramEnd"/>
      <w:r w:rsidRPr="00307BAB">
        <w:rPr>
          <w:b/>
          <w:sz w:val="28"/>
          <w:szCs w:val="28"/>
        </w:rPr>
        <w:t xml:space="preserve"> and County CoC</w:t>
      </w:r>
    </w:p>
    <w:p w14:paraId="149A4020" w14:textId="10EFDABD" w:rsidR="00307BAB" w:rsidRPr="00307BAB" w:rsidRDefault="00307BAB" w:rsidP="00307BAB">
      <w:pPr>
        <w:pStyle w:val="NoSpacing"/>
        <w:jc w:val="center"/>
        <w:rPr>
          <w:b/>
          <w:sz w:val="28"/>
          <w:szCs w:val="28"/>
        </w:rPr>
      </w:pPr>
      <w:r w:rsidRPr="00307BAB">
        <w:rPr>
          <w:b/>
          <w:sz w:val="28"/>
          <w:szCs w:val="28"/>
        </w:rPr>
        <w:t xml:space="preserve">Continuum of Care FY </w:t>
      </w:r>
      <w:r w:rsidR="3A295590" w:rsidRPr="3A295590">
        <w:rPr>
          <w:b/>
          <w:bCs/>
          <w:sz w:val="28"/>
          <w:szCs w:val="28"/>
        </w:rPr>
        <w:t>2023</w:t>
      </w:r>
      <w:r w:rsidRPr="00307BAB">
        <w:rPr>
          <w:b/>
          <w:sz w:val="28"/>
          <w:szCs w:val="28"/>
        </w:rPr>
        <w:t xml:space="preserve"> Continuum of Care Program</w:t>
      </w:r>
    </w:p>
    <w:p w14:paraId="7C9AD37A" w14:textId="77777777" w:rsidR="00307BAB" w:rsidRPr="00307BAB" w:rsidRDefault="00307BAB" w:rsidP="00307BAB">
      <w:pPr>
        <w:spacing w:after="0" w:line="240" w:lineRule="auto"/>
        <w:jc w:val="center"/>
        <w:rPr>
          <w:b/>
          <w:sz w:val="28"/>
          <w:szCs w:val="28"/>
        </w:rPr>
      </w:pPr>
    </w:p>
    <w:p w14:paraId="4822C0FE" w14:textId="77777777" w:rsidR="00307BAB" w:rsidRDefault="00307BAB" w:rsidP="3CE90517">
      <w:pPr>
        <w:jc w:val="center"/>
        <w:rPr>
          <w:b/>
          <w:bCs/>
          <w:sz w:val="36"/>
          <w:szCs w:val="36"/>
        </w:rPr>
      </w:pPr>
    </w:p>
    <w:p w14:paraId="06E26B12" w14:textId="3CEE0188" w:rsidR="009449EE" w:rsidRDefault="00A36F7C" w:rsidP="3CE90517">
      <w:pPr>
        <w:jc w:val="center"/>
        <w:rPr>
          <w:b/>
          <w:bCs/>
          <w:sz w:val="36"/>
          <w:szCs w:val="36"/>
        </w:rPr>
      </w:pPr>
      <w:r w:rsidRPr="00A36F7C">
        <w:rPr>
          <w:b/>
          <w:bCs/>
          <w:sz w:val="36"/>
          <w:szCs w:val="36"/>
        </w:rPr>
        <w:t xml:space="preserve">DUE – </w:t>
      </w:r>
      <w:r w:rsidR="006D2D0C">
        <w:rPr>
          <w:b/>
          <w:bCs/>
          <w:sz w:val="36"/>
          <w:szCs w:val="36"/>
        </w:rPr>
        <w:t>August</w:t>
      </w:r>
      <w:r w:rsidR="00247EDF">
        <w:rPr>
          <w:b/>
          <w:bCs/>
          <w:sz w:val="36"/>
          <w:szCs w:val="36"/>
        </w:rPr>
        <w:t xml:space="preserve"> </w:t>
      </w:r>
      <w:r w:rsidR="30FDAEC3" w:rsidRPr="30FDAEC3">
        <w:rPr>
          <w:b/>
          <w:bCs/>
          <w:sz w:val="36"/>
          <w:szCs w:val="36"/>
        </w:rPr>
        <w:t>25</w:t>
      </w:r>
      <w:r w:rsidR="305D8DE0" w:rsidRPr="305D8DE0">
        <w:rPr>
          <w:b/>
          <w:bCs/>
          <w:sz w:val="36"/>
          <w:szCs w:val="36"/>
        </w:rPr>
        <w:t>,</w:t>
      </w:r>
      <w:r w:rsidR="30FDAEC3" w:rsidRPr="30FDAEC3">
        <w:rPr>
          <w:b/>
          <w:bCs/>
          <w:sz w:val="36"/>
          <w:szCs w:val="36"/>
        </w:rPr>
        <w:t xml:space="preserve"> 2023</w:t>
      </w:r>
      <w:r w:rsidR="61BFF065" w:rsidRPr="61BFF065">
        <w:rPr>
          <w:b/>
          <w:bCs/>
          <w:sz w:val="36"/>
          <w:szCs w:val="36"/>
        </w:rPr>
        <w:t>,</w:t>
      </w:r>
      <w:r w:rsidRPr="00A36F7C">
        <w:rPr>
          <w:b/>
          <w:bCs/>
          <w:sz w:val="36"/>
          <w:szCs w:val="36"/>
        </w:rPr>
        <w:t xml:space="preserve"> AT </w:t>
      </w:r>
      <w:r w:rsidR="00247EDF">
        <w:rPr>
          <w:b/>
          <w:bCs/>
          <w:sz w:val="36"/>
          <w:szCs w:val="36"/>
        </w:rPr>
        <w:t>3</w:t>
      </w:r>
      <w:r w:rsidRPr="00A36F7C">
        <w:rPr>
          <w:b/>
          <w:bCs/>
          <w:sz w:val="36"/>
          <w:szCs w:val="36"/>
        </w:rPr>
        <w:t xml:space="preserve"> PM</w:t>
      </w:r>
    </w:p>
    <w:p w14:paraId="6EA893DE" w14:textId="37F79CB2" w:rsidR="00A36F7C" w:rsidRDefault="0139B494" w:rsidP="3CE90517">
      <w:pPr>
        <w:jc w:val="center"/>
        <w:rPr>
          <w:b/>
          <w:bCs/>
          <w:sz w:val="36"/>
          <w:szCs w:val="36"/>
        </w:rPr>
      </w:pPr>
      <w:r w:rsidRPr="0139B494">
        <w:rPr>
          <w:b/>
          <w:bCs/>
          <w:sz w:val="36"/>
          <w:szCs w:val="36"/>
        </w:rPr>
        <w:t xml:space="preserve">SEND VIA EMAIL TO:  </w:t>
      </w:r>
      <w:r w:rsidR="46772D1F" w:rsidRPr="46772D1F">
        <w:rPr>
          <w:b/>
          <w:bCs/>
          <w:sz w:val="36"/>
          <w:szCs w:val="36"/>
        </w:rPr>
        <w:t>miranda@</w:t>
      </w:r>
      <w:r w:rsidR="7DE25FAF" w:rsidRPr="7DE25FAF">
        <w:rPr>
          <w:b/>
          <w:bCs/>
          <w:sz w:val="36"/>
          <w:szCs w:val="36"/>
        </w:rPr>
        <w:t>unitedwaylakeshore</w:t>
      </w:r>
      <w:r w:rsidR="3625F82A" w:rsidRPr="3625F82A">
        <w:rPr>
          <w:b/>
          <w:bCs/>
          <w:sz w:val="36"/>
          <w:szCs w:val="36"/>
        </w:rPr>
        <w:t>.org</w:t>
      </w:r>
    </w:p>
    <w:p w14:paraId="58F7367D" w14:textId="77777777" w:rsidR="003E6C2E" w:rsidRPr="00A36F7C" w:rsidRDefault="003E6C2E" w:rsidP="3CE90517">
      <w:pPr>
        <w:jc w:val="center"/>
        <w:rPr>
          <w:b/>
          <w:bCs/>
          <w:sz w:val="36"/>
          <w:szCs w:val="36"/>
        </w:rPr>
      </w:pPr>
    </w:p>
    <w:p w14:paraId="287D4527" w14:textId="77777777" w:rsidR="00A36F7C" w:rsidRDefault="00A36F7C" w:rsidP="00F815DB">
      <w:pPr>
        <w:pStyle w:val="NoSpacing"/>
        <w:jc w:val="center"/>
        <w:rPr>
          <w:b/>
          <w:bCs/>
        </w:rPr>
      </w:pPr>
      <w:bookmarkStart w:id="0" w:name="_Hlk518295806"/>
    </w:p>
    <w:p w14:paraId="0AB2CB32" w14:textId="75775DD6" w:rsidR="00F815DB" w:rsidRPr="003E6C2E" w:rsidRDefault="00307BAB" w:rsidP="009449EE">
      <w:pPr>
        <w:spacing w:after="0" w:line="240" w:lineRule="auto"/>
        <w:jc w:val="center"/>
        <w:rPr>
          <w:b/>
          <w:sz w:val="56"/>
          <w:szCs w:val="56"/>
        </w:rPr>
      </w:pPr>
      <w:r w:rsidRPr="003E6C2E">
        <w:rPr>
          <w:b/>
          <w:sz w:val="56"/>
          <w:szCs w:val="56"/>
        </w:rPr>
        <w:t>N</w:t>
      </w:r>
      <w:r w:rsidR="003E6C2E" w:rsidRPr="003E6C2E">
        <w:rPr>
          <w:b/>
          <w:sz w:val="56"/>
          <w:szCs w:val="56"/>
        </w:rPr>
        <w:t>O LATE APPLICATIONS WILL BE ACCEPTED</w:t>
      </w:r>
    </w:p>
    <w:p w14:paraId="7F57CE34" w14:textId="668E9DA5" w:rsidR="003E6C2E" w:rsidRDefault="003E6C2E" w:rsidP="009449EE">
      <w:pPr>
        <w:spacing w:after="0" w:line="240" w:lineRule="auto"/>
        <w:jc w:val="center"/>
        <w:rPr>
          <w:b/>
          <w:sz w:val="30"/>
          <w:szCs w:val="30"/>
        </w:rPr>
      </w:pPr>
    </w:p>
    <w:p w14:paraId="022921A3" w14:textId="77777777" w:rsidR="003E6C2E" w:rsidRDefault="003E6C2E" w:rsidP="009449EE">
      <w:pPr>
        <w:spacing w:after="0" w:line="240" w:lineRule="auto"/>
        <w:jc w:val="center"/>
        <w:rPr>
          <w:b/>
          <w:sz w:val="30"/>
          <w:szCs w:val="30"/>
        </w:rPr>
      </w:pPr>
    </w:p>
    <w:p w14:paraId="28459566" w14:textId="77777777" w:rsidR="003E6C2E" w:rsidRDefault="003E6C2E" w:rsidP="009449EE">
      <w:pPr>
        <w:spacing w:after="0" w:line="240" w:lineRule="auto"/>
        <w:jc w:val="center"/>
        <w:rPr>
          <w:b/>
          <w:sz w:val="30"/>
          <w:szCs w:val="30"/>
        </w:rPr>
      </w:pPr>
    </w:p>
    <w:p w14:paraId="17E285C0" w14:textId="7EFC1885" w:rsidR="009449EE" w:rsidRDefault="009449EE" w:rsidP="009449EE">
      <w:pPr>
        <w:spacing w:after="0" w:line="240" w:lineRule="auto"/>
        <w:jc w:val="center"/>
        <w:rPr>
          <w:b/>
          <w:sz w:val="30"/>
          <w:szCs w:val="30"/>
        </w:rPr>
      </w:pPr>
      <w:r w:rsidRPr="009449EE">
        <w:rPr>
          <w:b/>
          <w:sz w:val="30"/>
          <w:szCs w:val="30"/>
        </w:rPr>
        <w:t>Part</w:t>
      </w:r>
      <w:r w:rsidR="00D13DB9">
        <w:rPr>
          <w:b/>
          <w:sz w:val="30"/>
          <w:szCs w:val="30"/>
        </w:rPr>
        <w:t>s</w:t>
      </w:r>
      <w:r w:rsidRPr="009449EE">
        <w:rPr>
          <w:b/>
          <w:sz w:val="30"/>
          <w:szCs w:val="30"/>
        </w:rPr>
        <w:t xml:space="preserve"> 1</w:t>
      </w:r>
      <w:r w:rsidR="00D13DB9">
        <w:rPr>
          <w:b/>
          <w:sz w:val="30"/>
          <w:szCs w:val="30"/>
        </w:rPr>
        <w:t xml:space="preserve"> and </w:t>
      </w:r>
      <w:r w:rsidR="00957854">
        <w:rPr>
          <w:b/>
          <w:sz w:val="30"/>
          <w:szCs w:val="30"/>
        </w:rPr>
        <w:t>2</w:t>
      </w:r>
      <w:r w:rsidR="00D13DB9">
        <w:rPr>
          <w:b/>
          <w:sz w:val="30"/>
          <w:szCs w:val="30"/>
        </w:rPr>
        <w:t xml:space="preserve"> must be completed for Both Renewal and Bonus Projects</w:t>
      </w:r>
    </w:p>
    <w:p w14:paraId="47B45F62" w14:textId="7E1A31B2" w:rsidR="00957854" w:rsidRDefault="00957854" w:rsidP="009449EE">
      <w:pPr>
        <w:spacing w:after="0" w:line="240" w:lineRule="auto"/>
        <w:jc w:val="center"/>
        <w:rPr>
          <w:b/>
          <w:sz w:val="30"/>
          <w:szCs w:val="30"/>
        </w:rPr>
      </w:pPr>
      <w:r>
        <w:rPr>
          <w:b/>
          <w:sz w:val="30"/>
          <w:szCs w:val="30"/>
        </w:rPr>
        <w:t>PARTS 1, 2 and 3 must be completed for the Bonus Projects</w:t>
      </w:r>
    </w:p>
    <w:p w14:paraId="4DF17CDD" w14:textId="44500639" w:rsidR="00957854" w:rsidRDefault="00957854" w:rsidP="009449EE">
      <w:pPr>
        <w:spacing w:after="0" w:line="240" w:lineRule="auto"/>
        <w:jc w:val="center"/>
        <w:rPr>
          <w:b/>
          <w:sz w:val="30"/>
          <w:szCs w:val="30"/>
        </w:rPr>
      </w:pPr>
    </w:p>
    <w:p w14:paraId="4D0B8DAD" w14:textId="27CE9B5C" w:rsidR="00957854" w:rsidRDefault="00957854" w:rsidP="009449EE">
      <w:pPr>
        <w:spacing w:after="0" w:line="240" w:lineRule="auto"/>
        <w:jc w:val="center"/>
        <w:rPr>
          <w:b/>
          <w:sz w:val="30"/>
          <w:szCs w:val="30"/>
        </w:rPr>
      </w:pPr>
      <w:r>
        <w:rPr>
          <w:b/>
          <w:sz w:val="30"/>
          <w:szCs w:val="30"/>
        </w:rPr>
        <w:t xml:space="preserve">Each Project Must Complete Each Form </w:t>
      </w:r>
    </w:p>
    <w:p w14:paraId="5D9B1166" w14:textId="77777777" w:rsidR="00307BAB" w:rsidRDefault="00307BAB" w:rsidP="009449EE">
      <w:pPr>
        <w:spacing w:after="0" w:line="240" w:lineRule="auto"/>
        <w:jc w:val="center"/>
        <w:rPr>
          <w:b/>
          <w:sz w:val="30"/>
          <w:szCs w:val="30"/>
        </w:rPr>
      </w:pPr>
    </w:p>
    <w:p w14:paraId="3C2AEFDD" w14:textId="1CBB6EEC" w:rsidR="00307BAB" w:rsidRDefault="00307BAB" w:rsidP="009449EE">
      <w:pPr>
        <w:spacing w:after="0" w:line="240" w:lineRule="auto"/>
        <w:jc w:val="center"/>
        <w:rPr>
          <w:b/>
          <w:sz w:val="30"/>
          <w:szCs w:val="30"/>
        </w:rPr>
      </w:pPr>
      <w:r>
        <w:rPr>
          <w:b/>
          <w:sz w:val="30"/>
          <w:szCs w:val="30"/>
        </w:rPr>
        <w:t>Example:  If the grantee has four renewal projects, the grantee must complete the form for each project</w:t>
      </w:r>
    </w:p>
    <w:p w14:paraId="07611409" w14:textId="77777777" w:rsidR="00957854" w:rsidRPr="009449EE" w:rsidRDefault="00957854" w:rsidP="009449EE">
      <w:pPr>
        <w:spacing w:after="0" w:line="240" w:lineRule="auto"/>
        <w:jc w:val="center"/>
        <w:rPr>
          <w:b/>
          <w:sz w:val="30"/>
          <w:szCs w:val="30"/>
        </w:rPr>
      </w:pPr>
    </w:p>
    <w:p w14:paraId="4AB5F7F5" w14:textId="38DA1421" w:rsidR="0022356B" w:rsidRPr="00307BAB" w:rsidRDefault="00307BAB" w:rsidP="0022356B">
      <w:pPr>
        <w:spacing w:after="0" w:line="240" w:lineRule="auto"/>
        <w:rPr>
          <w:bCs/>
          <w:sz w:val="32"/>
          <w:szCs w:val="32"/>
        </w:rPr>
      </w:pPr>
      <w:r w:rsidRPr="00307BAB">
        <w:rPr>
          <w:bCs/>
          <w:sz w:val="32"/>
          <w:szCs w:val="32"/>
        </w:rPr>
        <w:t xml:space="preserve">Please Note: HUD has not released the project or the </w:t>
      </w:r>
      <w:r w:rsidR="0022356B">
        <w:rPr>
          <w:bCs/>
          <w:sz w:val="32"/>
          <w:szCs w:val="32"/>
        </w:rPr>
        <w:t>c</w:t>
      </w:r>
      <w:r w:rsidRPr="00307BAB">
        <w:rPr>
          <w:bCs/>
          <w:sz w:val="32"/>
          <w:szCs w:val="32"/>
        </w:rPr>
        <w:t>ollaborative applications in e-snaps</w:t>
      </w:r>
      <w:r w:rsidR="0022356B">
        <w:rPr>
          <w:bCs/>
          <w:sz w:val="32"/>
          <w:szCs w:val="32"/>
        </w:rPr>
        <w:t xml:space="preserve"> as of the posting date of the MCHCCN Local Competition Notice of </w:t>
      </w:r>
      <w:r w:rsidR="30FDAEC3" w:rsidRPr="30FDAEC3">
        <w:rPr>
          <w:sz w:val="32"/>
          <w:szCs w:val="32"/>
        </w:rPr>
        <w:t>July 10, 2023.</w:t>
      </w:r>
      <w:r w:rsidRPr="00307BAB">
        <w:rPr>
          <w:bCs/>
          <w:sz w:val="32"/>
          <w:szCs w:val="32"/>
        </w:rPr>
        <w:t xml:space="preserve">  Therefore, applicants must submit the </w:t>
      </w:r>
      <w:r w:rsidR="0022356B">
        <w:rPr>
          <w:bCs/>
          <w:sz w:val="32"/>
          <w:szCs w:val="32"/>
        </w:rPr>
        <w:t xml:space="preserve">FY </w:t>
      </w:r>
      <w:r w:rsidR="30FDAEC3" w:rsidRPr="30FDAEC3">
        <w:rPr>
          <w:sz w:val="32"/>
          <w:szCs w:val="32"/>
        </w:rPr>
        <w:t>2022</w:t>
      </w:r>
      <w:r w:rsidR="0022356B">
        <w:rPr>
          <w:bCs/>
          <w:sz w:val="32"/>
          <w:szCs w:val="32"/>
        </w:rPr>
        <w:t xml:space="preserve"> </w:t>
      </w:r>
      <w:r w:rsidRPr="00307BAB">
        <w:rPr>
          <w:bCs/>
          <w:sz w:val="32"/>
          <w:szCs w:val="32"/>
        </w:rPr>
        <w:t>application</w:t>
      </w:r>
      <w:r w:rsidR="0022356B">
        <w:rPr>
          <w:bCs/>
          <w:sz w:val="32"/>
          <w:szCs w:val="32"/>
        </w:rPr>
        <w:t xml:space="preserve"> for renewal projects </w:t>
      </w:r>
      <w:r w:rsidRPr="00307BAB">
        <w:rPr>
          <w:bCs/>
          <w:sz w:val="32"/>
          <w:szCs w:val="32"/>
        </w:rPr>
        <w:t xml:space="preserve">and update </w:t>
      </w:r>
      <w:r w:rsidR="0022356B">
        <w:rPr>
          <w:bCs/>
          <w:sz w:val="32"/>
          <w:szCs w:val="32"/>
        </w:rPr>
        <w:t>them</w:t>
      </w:r>
      <w:r w:rsidRPr="00307BAB">
        <w:rPr>
          <w:bCs/>
          <w:sz w:val="32"/>
          <w:szCs w:val="32"/>
        </w:rPr>
        <w:t xml:space="preserve"> with any narrative or budget changes.  The Grant Inventory Worksheet is attached for each applicant to use for budgeting purposes</w:t>
      </w:r>
      <w:r w:rsidR="0022356B">
        <w:rPr>
          <w:bCs/>
          <w:sz w:val="32"/>
          <w:szCs w:val="32"/>
        </w:rPr>
        <w:t xml:space="preserve">.  Entities wishing to submit either the CoC Bonus or DV Bonus Projects must complete the narrative listed in Part 3 and provide a budget for each project.  If the applicant submitted a CoC Bonus or DV Bonus Project in e-snaps in FY </w:t>
      </w:r>
      <w:r w:rsidR="30FDAEC3" w:rsidRPr="30FDAEC3">
        <w:rPr>
          <w:sz w:val="32"/>
          <w:szCs w:val="32"/>
        </w:rPr>
        <w:t>2022</w:t>
      </w:r>
      <w:r w:rsidR="0022356B">
        <w:rPr>
          <w:bCs/>
          <w:sz w:val="32"/>
          <w:szCs w:val="32"/>
        </w:rPr>
        <w:t xml:space="preserve">, the applicant may use the application and update it with the appropriate narrative and budget information.  </w:t>
      </w:r>
      <w:r w:rsidR="0022356B" w:rsidRPr="00307BAB">
        <w:rPr>
          <w:bCs/>
          <w:sz w:val="32"/>
          <w:szCs w:val="32"/>
        </w:rPr>
        <w:t>If HUD released the project applications, the applicants will be notified immediately and will be asked to make any changes required for the review of the projects.</w:t>
      </w:r>
    </w:p>
    <w:p w14:paraId="41F65895" w14:textId="77777777" w:rsidR="0022356B" w:rsidRPr="00307BAB" w:rsidRDefault="0022356B" w:rsidP="0022356B">
      <w:pPr>
        <w:spacing w:after="0" w:line="240" w:lineRule="auto"/>
        <w:jc w:val="center"/>
        <w:rPr>
          <w:bCs/>
          <w:sz w:val="32"/>
          <w:szCs w:val="32"/>
        </w:rPr>
      </w:pPr>
    </w:p>
    <w:p w14:paraId="5BE9DDCC" w14:textId="02EB9899" w:rsidR="00307BAB" w:rsidRPr="00307BAB" w:rsidRDefault="00307BAB" w:rsidP="00307BAB">
      <w:pPr>
        <w:spacing w:after="0" w:line="240" w:lineRule="auto"/>
        <w:rPr>
          <w:bCs/>
          <w:sz w:val="32"/>
          <w:szCs w:val="32"/>
        </w:rPr>
      </w:pPr>
      <w:r w:rsidRPr="00307BAB">
        <w:rPr>
          <w:bCs/>
          <w:sz w:val="32"/>
          <w:szCs w:val="32"/>
        </w:rPr>
        <w:lastRenderedPageBreak/>
        <w:t xml:space="preserve">The scoring tool will be posted by </w:t>
      </w:r>
      <w:r w:rsidR="30FDAEC3" w:rsidRPr="30FDAEC3">
        <w:rPr>
          <w:sz w:val="32"/>
          <w:szCs w:val="32"/>
        </w:rPr>
        <w:t>July</w:t>
      </w:r>
      <w:r w:rsidR="1147218A" w:rsidRPr="1147218A">
        <w:rPr>
          <w:sz w:val="32"/>
          <w:szCs w:val="32"/>
        </w:rPr>
        <w:t xml:space="preserve"> </w:t>
      </w:r>
      <w:r w:rsidR="738D48DD" w:rsidRPr="738D48DD">
        <w:rPr>
          <w:sz w:val="32"/>
          <w:szCs w:val="32"/>
        </w:rPr>
        <w:t>15</w:t>
      </w:r>
      <w:r w:rsidRPr="00307BAB">
        <w:rPr>
          <w:bCs/>
          <w:sz w:val="32"/>
          <w:szCs w:val="32"/>
        </w:rPr>
        <w:t xml:space="preserve">, </w:t>
      </w:r>
      <w:r w:rsidR="544FC4CA" w:rsidRPr="544FC4CA">
        <w:rPr>
          <w:sz w:val="32"/>
          <w:szCs w:val="32"/>
        </w:rPr>
        <w:t>2023</w:t>
      </w:r>
      <w:r w:rsidRPr="00307BAB">
        <w:rPr>
          <w:bCs/>
          <w:sz w:val="32"/>
          <w:szCs w:val="32"/>
        </w:rPr>
        <w:t xml:space="preserve">. </w:t>
      </w:r>
      <w:ins w:id="1" w:author="Miranda Paggeot" w:date="2023-07-10T11:18:00Z">
        <w:r w:rsidR="009E4F79">
          <w:rPr>
            <w:bCs/>
            <w:sz w:val="32"/>
            <w:szCs w:val="32"/>
          </w:rPr>
          <w:t>The scoring tool maybe updat</w:t>
        </w:r>
      </w:ins>
      <w:ins w:id="2" w:author="Miranda Paggeot" w:date="2023-07-10T11:19:00Z">
        <w:r w:rsidR="009E4F79">
          <w:rPr>
            <w:bCs/>
            <w:sz w:val="32"/>
            <w:szCs w:val="32"/>
          </w:rPr>
          <w:t>ed</w:t>
        </w:r>
        <w:r w:rsidR="00AA52A1">
          <w:rPr>
            <w:bCs/>
            <w:sz w:val="32"/>
            <w:szCs w:val="32"/>
          </w:rPr>
          <w:t xml:space="preserve"> following the release of the application in </w:t>
        </w:r>
      </w:ins>
      <w:proofErr w:type="spellStart"/>
      <w:ins w:id="3" w:author="Miranda Paggeot" w:date="2023-07-10T11:21:00Z">
        <w:r w:rsidR="00712990">
          <w:rPr>
            <w:bCs/>
            <w:sz w:val="32"/>
            <w:szCs w:val="32"/>
          </w:rPr>
          <w:t>esnaps</w:t>
        </w:r>
      </w:ins>
      <w:proofErr w:type="spellEnd"/>
      <w:ins w:id="4" w:author="Miranda Paggeot" w:date="2023-07-10T11:19:00Z">
        <w:r w:rsidR="00AA52A1">
          <w:rPr>
            <w:bCs/>
            <w:sz w:val="32"/>
            <w:szCs w:val="32"/>
          </w:rPr>
          <w:t xml:space="preserve">. </w:t>
        </w:r>
      </w:ins>
    </w:p>
    <w:p w14:paraId="5ED6B626" w14:textId="6E16C0F2" w:rsidR="00307BAB" w:rsidRDefault="00307BAB" w:rsidP="009449EE">
      <w:pPr>
        <w:spacing w:after="0" w:line="240" w:lineRule="auto"/>
        <w:jc w:val="center"/>
        <w:rPr>
          <w:b/>
        </w:rPr>
      </w:pPr>
    </w:p>
    <w:p w14:paraId="79F4E864" w14:textId="4384347F" w:rsidR="00307BAB" w:rsidRDefault="00307BAB" w:rsidP="009449EE">
      <w:pPr>
        <w:spacing w:after="0" w:line="240" w:lineRule="auto"/>
        <w:jc w:val="center"/>
        <w:rPr>
          <w:b/>
        </w:rPr>
      </w:pPr>
    </w:p>
    <w:p w14:paraId="41DEC2D4" w14:textId="19E51EED" w:rsidR="00307BAB" w:rsidRDefault="00307BAB" w:rsidP="009449EE">
      <w:pPr>
        <w:spacing w:after="0" w:line="240" w:lineRule="auto"/>
        <w:jc w:val="center"/>
        <w:rPr>
          <w:b/>
        </w:rPr>
      </w:pPr>
    </w:p>
    <w:p w14:paraId="0E10EB8E" w14:textId="77777777" w:rsidR="00307BAB" w:rsidRPr="003E6C2E" w:rsidRDefault="00307BAB" w:rsidP="00307BAB">
      <w:pPr>
        <w:spacing w:after="0" w:line="240" w:lineRule="auto"/>
        <w:jc w:val="center"/>
        <w:rPr>
          <w:b/>
          <w:sz w:val="28"/>
          <w:szCs w:val="28"/>
        </w:rPr>
      </w:pPr>
      <w:r w:rsidRPr="003E6C2E">
        <w:rPr>
          <w:b/>
          <w:sz w:val="28"/>
          <w:szCs w:val="28"/>
        </w:rPr>
        <w:t>Cover Sheet</w:t>
      </w:r>
    </w:p>
    <w:p w14:paraId="797E3CD5" w14:textId="22D034CE" w:rsidR="003E6C2E" w:rsidRDefault="00307BAB" w:rsidP="00307BAB">
      <w:pPr>
        <w:spacing w:after="0" w:line="240" w:lineRule="auto"/>
        <w:jc w:val="center"/>
        <w:rPr>
          <w:b/>
          <w:sz w:val="28"/>
          <w:szCs w:val="28"/>
        </w:rPr>
      </w:pPr>
      <w:r w:rsidRPr="003E6C2E">
        <w:rPr>
          <w:b/>
          <w:sz w:val="28"/>
          <w:szCs w:val="28"/>
        </w:rPr>
        <w:t xml:space="preserve">FOR </w:t>
      </w:r>
      <w:r w:rsidR="544FC4CA" w:rsidRPr="544FC4CA">
        <w:rPr>
          <w:b/>
          <w:bCs/>
          <w:sz w:val="28"/>
          <w:szCs w:val="28"/>
        </w:rPr>
        <w:t>FY2023</w:t>
      </w:r>
      <w:r w:rsidRPr="003E6C2E">
        <w:rPr>
          <w:b/>
          <w:sz w:val="28"/>
          <w:szCs w:val="28"/>
        </w:rPr>
        <w:t xml:space="preserve"> Continuum of Care </w:t>
      </w:r>
    </w:p>
    <w:p w14:paraId="3A29539E" w14:textId="321C0F28" w:rsidR="00307BAB" w:rsidRPr="003E6C2E" w:rsidRDefault="00307BAB" w:rsidP="00307BAB">
      <w:pPr>
        <w:spacing w:after="0" w:line="240" w:lineRule="auto"/>
        <w:jc w:val="center"/>
        <w:rPr>
          <w:b/>
          <w:sz w:val="28"/>
          <w:szCs w:val="28"/>
        </w:rPr>
      </w:pPr>
      <w:r w:rsidRPr="003E6C2E">
        <w:rPr>
          <w:b/>
          <w:sz w:val="28"/>
          <w:szCs w:val="28"/>
        </w:rPr>
        <w:t xml:space="preserve">PROJECT APPLICATIONS </w:t>
      </w:r>
    </w:p>
    <w:p w14:paraId="51E9B6A6" w14:textId="77777777" w:rsidR="00307BAB" w:rsidRDefault="00307BAB" w:rsidP="009449EE">
      <w:pPr>
        <w:spacing w:after="0" w:line="240" w:lineRule="auto"/>
        <w:jc w:val="center"/>
        <w:rPr>
          <w:b/>
          <w:sz w:val="36"/>
          <w:szCs w:val="36"/>
        </w:rPr>
      </w:pPr>
    </w:p>
    <w:p w14:paraId="6DD0532D" w14:textId="67375CA3" w:rsidR="00957854" w:rsidRPr="00957854" w:rsidRDefault="00957854" w:rsidP="009449EE">
      <w:pPr>
        <w:spacing w:after="0" w:line="240" w:lineRule="auto"/>
        <w:jc w:val="center"/>
        <w:rPr>
          <w:b/>
          <w:sz w:val="36"/>
          <w:szCs w:val="36"/>
        </w:rPr>
      </w:pPr>
      <w:r>
        <w:rPr>
          <w:b/>
          <w:sz w:val="36"/>
          <w:szCs w:val="36"/>
        </w:rPr>
        <w:t>PART 1</w:t>
      </w:r>
    </w:p>
    <w:bookmarkEnd w:id="0"/>
    <w:p w14:paraId="4BE3136B" w14:textId="358560E5" w:rsidR="00F413F5" w:rsidRPr="00F413F5" w:rsidRDefault="00F413F5">
      <w:pPr>
        <w:rPr>
          <w:b/>
        </w:rPr>
      </w:pPr>
      <w:r w:rsidRPr="00F413F5">
        <w:rPr>
          <w:b/>
        </w:rPr>
        <w:t>PROJECT NAME:</w:t>
      </w:r>
    </w:p>
    <w:p w14:paraId="3EA25515" w14:textId="00C57C10" w:rsidR="00F413F5" w:rsidRPr="00F413F5" w:rsidRDefault="00F413F5">
      <w:pPr>
        <w:rPr>
          <w:b/>
        </w:rPr>
      </w:pPr>
      <w:r w:rsidRPr="00F413F5">
        <w:rPr>
          <w:b/>
        </w:rPr>
        <w:t>RECIPIENT:</w:t>
      </w:r>
    </w:p>
    <w:p w14:paraId="06617F97" w14:textId="54633CA4" w:rsidR="00A95B48" w:rsidRDefault="00A95B48">
      <w:pPr>
        <w:rPr>
          <w:b/>
        </w:rPr>
      </w:pPr>
      <w:r>
        <w:rPr>
          <w:b/>
        </w:rPr>
        <w:t>RENEWAL PROJECT</w:t>
      </w:r>
      <w:r w:rsidR="00957854">
        <w:rPr>
          <w:b/>
        </w:rPr>
        <w:t>/BONUS PROJECT</w:t>
      </w:r>
      <w:r>
        <w:rPr>
          <w:b/>
        </w:rPr>
        <w:t>:</w:t>
      </w:r>
    </w:p>
    <w:p w14:paraId="6768A85B" w14:textId="1E8C45E1" w:rsidR="00F413F5" w:rsidRPr="00F413F5" w:rsidRDefault="00F413F5">
      <w:pPr>
        <w:rPr>
          <w:b/>
        </w:rPr>
      </w:pPr>
      <w:r w:rsidRPr="00F413F5">
        <w:rPr>
          <w:b/>
        </w:rPr>
        <w:t>SUBRECIPIENT</w:t>
      </w:r>
      <w:r>
        <w:rPr>
          <w:b/>
        </w:rPr>
        <w:t xml:space="preserve"> </w:t>
      </w:r>
      <w:r w:rsidR="000D7D93" w:rsidRPr="000D7D93">
        <w:t>(if applicable)</w:t>
      </w:r>
      <w:r w:rsidR="000D7D93" w:rsidRPr="000D7D93">
        <w:rPr>
          <w:b/>
        </w:rPr>
        <w:t>:</w:t>
      </w:r>
    </w:p>
    <w:p w14:paraId="2A1798A4" w14:textId="7A30E8F3" w:rsidR="00F413F5" w:rsidRPr="00F413F5" w:rsidRDefault="00F413F5">
      <w:pPr>
        <w:rPr>
          <w:b/>
        </w:rPr>
      </w:pPr>
      <w:r w:rsidRPr="00F413F5">
        <w:rPr>
          <w:b/>
        </w:rPr>
        <w:t>TOTAL FUNDS REQUESTED:</w:t>
      </w:r>
    </w:p>
    <w:p w14:paraId="7A6229E4" w14:textId="79B62875" w:rsidR="00EF4897" w:rsidRDefault="00F413F5" w:rsidP="00921E0F">
      <w:pPr>
        <w:rPr>
          <w:b/>
        </w:rPr>
      </w:pPr>
      <w:r w:rsidRPr="00F413F5">
        <w:rPr>
          <w:b/>
        </w:rPr>
        <w:t>GRANT TERM</w:t>
      </w:r>
      <w:r w:rsidR="009449EE">
        <w:rPr>
          <w:b/>
        </w:rPr>
        <w:t xml:space="preserve"> REQUESTED </w:t>
      </w:r>
      <w:r w:rsidR="009449EE">
        <w:t>(renewals must request 1-year term)</w:t>
      </w:r>
      <w:r w:rsidRPr="00F413F5">
        <w:rPr>
          <w:b/>
        </w:rPr>
        <w:t>:</w:t>
      </w:r>
    </w:p>
    <w:p w14:paraId="31B00FAF" w14:textId="0874C0F9" w:rsidR="000D7D93" w:rsidRDefault="000D7D93" w:rsidP="000D7D93">
      <w:pPr>
        <w:spacing w:after="0" w:line="240" w:lineRule="auto"/>
        <w:rPr>
          <w:i/>
        </w:rPr>
      </w:pPr>
      <w:r w:rsidRPr="000D7D93">
        <w:rPr>
          <w:b/>
        </w:rPr>
        <w:t xml:space="preserve">Agency </w:t>
      </w:r>
      <w:proofErr w:type="spellStart"/>
      <w:r w:rsidRPr="000D7D93">
        <w:rPr>
          <w:b/>
        </w:rPr>
        <w:t>eSNAPS</w:t>
      </w:r>
      <w:proofErr w:type="spellEnd"/>
      <w:r w:rsidRPr="000D7D93">
        <w:rPr>
          <w:b/>
        </w:rPr>
        <w:t xml:space="preserve"> Contact:</w:t>
      </w:r>
      <w:r>
        <w:t xml:space="preserve"> </w:t>
      </w:r>
      <w:r w:rsidRPr="000D7D93">
        <w:rPr>
          <w:i/>
        </w:rPr>
        <w:t xml:space="preserve">(Authorized user who will be inputting and submitting </w:t>
      </w:r>
      <w:r w:rsidR="00BD736B">
        <w:rPr>
          <w:i/>
        </w:rPr>
        <w:t xml:space="preserve">Continuum of Care </w:t>
      </w:r>
      <w:r w:rsidR="00BD736B" w:rsidRPr="000D7D93">
        <w:rPr>
          <w:i/>
        </w:rPr>
        <w:t>Project</w:t>
      </w:r>
      <w:r w:rsidRPr="000D7D93">
        <w:rPr>
          <w:i/>
        </w:rPr>
        <w:t xml:space="preserve"> Application in </w:t>
      </w:r>
      <w:proofErr w:type="spellStart"/>
      <w:r w:rsidRPr="000D7D93">
        <w:rPr>
          <w:i/>
        </w:rPr>
        <w:t>eSNAPS</w:t>
      </w:r>
      <w:proofErr w:type="spellEnd"/>
      <w:r w:rsidRPr="000D7D93">
        <w:rPr>
          <w:i/>
        </w:rPr>
        <w:t>)</w:t>
      </w:r>
    </w:p>
    <w:p w14:paraId="54607875" w14:textId="77777777" w:rsidR="009449EE" w:rsidRDefault="009449EE" w:rsidP="004E4294">
      <w:pPr>
        <w:spacing w:before="240" w:after="0" w:line="240" w:lineRule="auto"/>
      </w:pPr>
      <w:r>
        <w:t>Name:</w:t>
      </w:r>
    </w:p>
    <w:p w14:paraId="7A89B6AB" w14:textId="77777777" w:rsidR="009449EE" w:rsidRDefault="009449EE" w:rsidP="009449EE">
      <w:pPr>
        <w:spacing w:after="0" w:line="240" w:lineRule="auto"/>
      </w:pPr>
      <w:r>
        <w:t>Email:</w:t>
      </w:r>
    </w:p>
    <w:p w14:paraId="1031BB7B" w14:textId="35777C2F" w:rsidR="009449EE" w:rsidRDefault="009449EE" w:rsidP="009449EE">
      <w:pPr>
        <w:pBdr>
          <w:bottom w:val="single" w:sz="12" w:space="1" w:color="auto"/>
        </w:pBdr>
        <w:spacing w:after="0" w:line="240" w:lineRule="auto"/>
      </w:pPr>
      <w:r>
        <w:t>Cell Phone:</w:t>
      </w:r>
    </w:p>
    <w:p w14:paraId="43E3F436" w14:textId="77777777" w:rsidR="009449EE" w:rsidRPr="004E4294" w:rsidRDefault="009449EE" w:rsidP="009449EE">
      <w:pPr>
        <w:pBdr>
          <w:bottom w:val="single" w:sz="12" w:space="1" w:color="auto"/>
        </w:pBdr>
        <w:spacing w:after="0" w:line="240" w:lineRule="auto"/>
        <w:rPr>
          <w:sz w:val="10"/>
          <w:szCs w:val="10"/>
        </w:rPr>
      </w:pPr>
    </w:p>
    <w:p w14:paraId="3159A9CA" w14:textId="77777777" w:rsidR="009449EE" w:rsidRPr="004E4294" w:rsidRDefault="009449EE" w:rsidP="009449EE">
      <w:pPr>
        <w:spacing w:after="0"/>
        <w:rPr>
          <w:b/>
          <w:sz w:val="10"/>
          <w:szCs w:val="10"/>
        </w:rPr>
      </w:pPr>
    </w:p>
    <w:p w14:paraId="62FA377A" w14:textId="6E78B7CE" w:rsidR="006A7FBA" w:rsidRDefault="006A7FBA" w:rsidP="006A7FBA">
      <w:pPr>
        <w:spacing w:after="0" w:line="240" w:lineRule="auto"/>
        <w:jc w:val="center"/>
        <w:rPr>
          <w:b/>
        </w:rPr>
      </w:pPr>
      <w:r>
        <w:rPr>
          <w:b/>
          <w:sz w:val="30"/>
          <w:szCs w:val="30"/>
        </w:rPr>
        <w:t>Check List</w:t>
      </w:r>
    </w:p>
    <w:p w14:paraId="342F2AF2" w14:textId="19AC91E9" w:rsidR="006A7FBA" w:rsidRDefault="006A7FBA" w:rsidP="006A7FBA">
      <w:pPr>
        <w:spacing w:after="0" w:line="240" w:lineRule="auto"/>
        <w:jc w:val="center"/>
        <w:rPr>
          <w:b/>
        </w:rPr>
      </w:pPr>
      <w:r>
        <w:rPr>
          <w:b/>
        </w:rPr>
        <w:t>FOR ALL FY</w:t>
      </w:r>
      <w:r w:rsidR="00921E0F">
        <w:rPr>
          <w:b/>
        </w:rPr>
        <w:t>202</w:t>
      </w:r>
      <w:r w:rsidR="006D2D0C">
        <w:rPr>
          <w:b/>
        </w:rPr>
        <w:t>2</w:t>
      </w:r>
      <w:r>
        <w:rPr>
          <w:b/>
        </w:rPr>
        <w:t xml:space="preserve"> </w:t>
      </w:r>
      <w:r w:rsidR="00BD736B">
        <w:rPr>
          <w:b/>
        </w:rPr>
        <w:t>Continuum of Care PROJECT</w:t>
      </w:r>
      <w:r>
        <w:rPr>
          <w:b/>
        </w:rPr>
        <w:t xml:space="preserve"> APPLICATIONS </w:t>
      </w:r>
    </w:p>
    <w:p w14:paraId="60BCAD32" w14:textId="414D4E3A" w:rsidR="006A7FBA" w:rsidRDefault="006A7FBA" w:rsidP="006A7FBA">
      <w:pPr>
        <w:spacing w:after="0" w:line="240" w:lineRule="auto"/>
        <w:jc w:val="center"/>
        <w:rPr>
          <w:b/>
        </w:rPr>
      </w:pPr>
    </w:p>
    <w:tbl>
      <w:tblPr>
        <w:tblStyle w:val="TableGrid"/>
        <w:tblW w:w="0" w:type="auto"/>
        <w:tblLook w:val="04A0" w:firstRow="1" w:lastRow="0" w:firstColumn="1" w:lastColumn="0" w:noHBand="0" w:noVBand="1"/>
      </w:tblPr>
      <w:tblGrid>
        <w:gridCol w:w="1529"/>
        <w:gridCol w:w="7826"/>
        <w:gridCol w:w="1151"/>
      </w:tblGrid>
      <w:tr w:rsidR="00673DF6" w14:paraId="31834B46" w14:textId="77777777" w:rsidTr="00A95B48">
        <w:tc>
          <w:tcPr>
            <w:tcW w:w="1529" w:type="dxa"/>
          </w:tcPr>
          <w:p w14:paraId="65DF271C" w14:textId="77777777" w:rsidR="00673DF6" w:rsidRDefault="00673DF6" w:rsidP="002E4F02"/>
        </w:tc>
        <w:tc>
          <w:tcPr>
            <w:tcW w:w="7826" w:type="dxa"/>
            <w:vAlign w:val="center"/>
          </w:tcPr>
          <w:p w14:paraId="3CEC4B8B" w14:textId="714DAE10" w:rsidR="00673DF6" w:rsidRDefault="00673DF6" w:rsidP="002E4F02">
            <w:pPr>
              <w:jc w:val="center"/>
            </w:pPr>
            <w:r>
              <w:t>Document Required</w:t>
            </w:r>
          </w:p>
        </w:tc>
        <w:tc>
          <w:tcPr>
            <w:tcW w:w="1151" w:type="dxa"/>
            <w:vAlign w:val="center"/>
          </w:tcPr>
          <w:p w14:paraId="501ADC53" w14:textId="0AC58093" w:rsidR="00673DF6" w:rsidRDefault="0059173B" w:rsidP="002E4F02">
            <w:pPr>
              <w:jc w:val="center"/>
            </w:pPr>
            <w:r>
              <w:t xml:space="preserve">Emailed to </w:t>
            </w:r>
            <w:r w:rsidR="544FC4CA">
              <w:t>Miranda</w:t>
            </w:r>
            <w:r w:rsidR="1D851F08">
              <w:t xml:space="preserve"> Paggeot</w:t>
            </w:r>
          </w:p>
        </w:tc>
      </w:tr>
      <w:tr w:rsidR="00673DF6" w14:paraId="405B81DC" w14:textId="77777777" w:rsidTr="00A95B48">
        <w:trPr>
          <w:trHeight w:val="440"/>
        </w:trPr>
        <w:tc>
          <w:tcPr>
            <w:tcW w:w="1529" w:type="dxa"/>
          </w:tcPr>
          <w:p w14:paraId="14EB7E38" w14:textId="36108E37" w:rsidR="00673DF6" w:rsidRDefault="008C4362" w:rsidP="002E4F02">
            <w:r>
              <w:t>1</w:t>
            </w:r>
          </w:p>
        </w:tc>
        <w:tc>
          <w:tcPr>
            <w:tcW w:w="7826" w:type="dxa"/>
          </w:tcPr>
          <w:p w14:paraId="2955F041" w14:textId="4978512D" w:rsidR="00673DF6" w:rsidRDefault="00673DF6" w:rsidP="002E4F02">
            <w:r>
              <w:t xml:space="preserve">Application Cover Sheet and Checklist </w:t>
            </w:r>
          </w:p>
        </w:tc>
        <w:tc>
          <w:tcPr>
            <w:tcW w:w="1151" w:type="dxa"/>
          </w:tcPr>
          <w:p w14:paraId="60EEB325" w14:textId="3669ACED" w:rsidR="00673DF6" w:rsidRDefault="00673DF6" w:rsidP="002E4F02"/>
        </w:tc>
      </w:tr>
      <w:tr w:rsidR="00673DF6" w14:paraId="557AF7C0" w14:textId="77777777" w:rsidTr="00A95B48">
        <w:trPr>
          <w:trHeight w:val="422"/>
        </w:trPr>
        <w:tc>
          <w:tcPr>
            <w:tcW w:w="1529" w:type="dxa"/>
          </w:tcPr>
          <w:p w14:paraId="1191B296" w14:textId="310103DE" w:rsidR="00673DF6" w:rsidRDefault="008C4362" w:rsidP="002E4F02">
            <w:r>
              <w:t>2</w:t>
            </w:r>
          </w:p>
        </w:tc>
        <w:tc>
          <w:tcPr>
            <w:tcW w:w="7826" w:type="dxa"/>
          </w:tcPr>
          <w:p w14:paraId="1D7CD9EB" w14:textId="343EE326" w:rsidR="00673DF6" w:rsidRDefault="00673DF6" w:rsidP="002E4F02">
            <w:r>
              <w:t xml:space="preserve">Application Narratives for Renewal (Part 2A) </w:t>
            </w:r>
          </w:p>
        </w:tc>
        <w:tc>
          <w:tcPr>
            <w:tcW w:w="1151" w:type="dxa"/>
          </w:tcPr>
          <w:p w14:paraId="59C0D367" w14:textId="37AA7EB5" w:rsidR="00673DF6" w:rsidRDefault="00673DF6" w:rsidP="002E4F02"/>
        </w:tc>
      </w:tr>
      <w:tr w:rsidR="00673DF6" w14:paraId="5071237B" w14:textId="77777777" w:rsidTr="00A95B48">
        <w:trPr>
          <w:trHeight w:val="728"/>
        </w:trPr>
        <w:tc>
          <w:tcPr>
            <w:tcW w:w="1529" w:type="dxa"/>
          </w:tcPr>
          <w:p w14:paraId="697F58B7" w14:textId="2E28AE00" w:rsidR="00673DF6" w:rsidRPr="008F4C53" w:rsidRDefault="00673DF6" w:rsidP="002E4F02">
            <w:r w:rsidRPr="008F4C53">
              <w:t>3</w:t>
            </w:r>
          </w:p>
        </w:tc>
        <w:tc>
          <w:tcPr>
            <w:tcW w:w="7826" w:type="dxa"/>
          </w:tcPr>
          <w:p w14:paraId="557B47C2" w14:textId="7CDECC14" w:rsidR="004A6FF3" w:rsidRPr="008F4C53" w:rsidRDefault="00247EDF" w:rsidP="00957854">
            <w:r w:rsidRPr="0022356B">
              <w:rPr>
                <w:b/>
                <w:bCs/>
              </w:rPr>
              <w:t xml:space="preserve">Please use the FY </w:t>
            </w:r>
            <w:r w:rsidR="544FC4CA" w:rsidRPr="544FC4CA">
              <w:rPr>
                <w:b/>
                <w:bCs/>
              </w:rPr>
              <w:t>2022</w:t>
            </w:r>
            <w:r w:rsidRPr="0022356B">
              <w:rPr>
                <w:b/>
                <w:bCs/>
              </w:rPr>
              <w:t xml:space="preserve"> HUD </w:t>
            </w:r>
            <w:proofErr w:type="spellStart"/>
            <w:r w:rsidRPr="0022356B">
              <w:rPr>
                <w:b/>
                <w:bCs/>
              </w:rPr>
              <w:t>eSNAPS</w:t>
            </w:r>
            <w:proofErr w:type="spellEnd"/>
            <w:r w:rsidRPr="0022356B">
              <w:rPr>
                <w:b/>
                <w:bCs/>
              </w:rPr>
              <w:t xml:space="preserve"> application and update it with any new information and budget information as HUD has not yet released the project applications </w:t>
            </w:r>
            <w:r w:rsidR="00673DF6" w:rsidRPr="0022356B">
              <w:rPr>
                <w:b/>
                <w:bCs/>
              </w:rPr>
              <w:t>(one pdf containing full application including all attachments submitted as part of the application</w:t>
            </w:r>
            <w:r w:rsidR="00673DF6" w:rsidRPr="008F4C53">
              <w:t>)</w:t>
            </w:r>
            <w:r>
              <w:t xml:space="preserve"> </w:t>
            </w:r>
          </w:p>
        </w:tc>
        <w:tc>
          <w:tcPr>
            <w:tcW w:w="1151" w:type="dxa"/>
          </w:tcPr>
          <w:p w14:paraId="757CD12A" w14:textId="7F1469C8" w:rsidR="00673DF6" w:rsidRPr="008F4C53" w:rsidRDefault="00673DF6" w:rsidP="002E4F02"/>
        </w:tc>
      </w:tr>
      <w:tr w:rsidR="006763BF" w14:paraId="2EA36F72" w14:textId="77777777" w:rsidTr="00A95B48">
        <w:trPr>
          <w:trHeight w:val="530"/>
        </w:trPr>
        <w:tc>
          <w:tcPr>
            <w:tcW w:w="1529" w:type="dxa"/>
          </w:tcPr>
          <w:p w14:paraId="2D983A2B" w14:textId="30EE687C" w:rsidR="006763BF" w:rsidRDefault="00DA4059" w:rsidP="002E4F02">
            <w:r>
              <w:t>4</w:t>
            </w:r>
          </w:p>
        </w:tc>
        <w:tc>
          <w:tcPr>
            <w:tcW w:w="7826" w:type="dxa"/>
          </w:tcPr>
          <w:p w14:paraId="43FC5A17" w14:textId="004900EF" w:rsidR="006763BF" w:rsidRDefault="006763BF" w:rsidP="002E4F02">
            <w:r>
              <w:t>HUD Form 2991</w:t>
            </w:r>
            <w:r w:rsidR="00703689">
              <w:t xml:space="preserve"> (</w:t>
            </w:r>
            <w:r w:rsidR="004E36C3">
              <w:t>CoC Coordinator to address with the local governmental units)</w:t>
            </w:r>
          </w:p>
        </w:tc>
        <w:tc>
          <w:tcPr>
            <w:tcW w:w="1151" w:type="dxa"/>
          </w:tcPr>
          <w:p w14:paraId="4318EF5C" w14:textId="77777777" w:rsidR="006763BF" w:rsidRDefault="006763BF" w:rsidP="002E4F02"/>
        </w:tc>
      </w:tr>
      <w:tr w:rsidR="004C6C6C" w14:paraId="4E52C19D" w14:textId="77777777" w:rsidTr="00A95B48">
        <w:trPr>
          <w:trHeight w:val="530"/>
        </w:trPr>
        <w:tc>
          <w:tcPr>
            <w:tcW w:w="1529" w:type="dxa"/>
          </w:tcPr>
          <w:p w14:paraId="36527F99" w14:textId="23B7CD3A" w:rsidR="004C6C6C" w:rsidRDefault="00DA4059" w:rsidP="002E4F02">
            <w:r>
              <w:t>5</w:t>
            </w:r>
          </w:p>
        </w:tc>
        <w:tc>
          <w:tcPr>
            <w:tcW w:w="7826" w:type="dxa"/>
          </w:tcPr>
          <w:p w14:paraId="15F5DA04" w14:textId="2AFC9E7A" w:rsidR="004C6C6C" w:rsidRDefault="004C6C6C" w:rsidP="002E4F02">
            <w:r>
              <w:t xml:space="preserve">Most recent agency </w:t>
            </w:r>
            <w:r w:rsidR="008C4362">
              <w:t xml:space="preserve">financial </w:t>
            </w:r>
            <w:r>
              <w:t xml:space="preserve">audit </w:t>
            </w:r>
          </w:p>
        </w:tc>
        <w:tc>
          <w:tcPr>
            <w:tcW w:w="1151" w:type="dxa"/>
          </w:tcPr>
          <w:p w14:paraId="13B97F3B" w14:textId="77777777" w:rsidR="004C6C6C" w:rsidRDefault="004C6C6C" w:rsidP="002E4F02"/>
        </w:tc>
      </w:tr>
    </w:tbl>
    <w:p w14:paraId="7D279EAC" w14:textId="77777777" w:rsidR="003E6C2E" w:rsidRDefault="003E6C2E" w:rsidP="00957854">
      <w:pPr>
        <w:spacing w:after="0" w:line="240" w:lineRule="auto"/>
        <w:jc w:val="center"/>
        <w:rPr>
          <w:b/>
          <w:sz w:val="30"/>
          <w:szCs w:val="30"/>
        </w:rPr>
      </w:pPr>
      <w:bookmarkStart w:id="5" w:name="_Hlk518297523"/>
    </w:p>
    <w:p w14:paraId="1E42BA9F" w14:textId="77777777" w:rsidR="003E6C2E" w:rsidRDefault="003E6C2E" w:rsidP="00957854">
      <w:pPr>
        <w:spacing w:after="0" w:line="240" w:lineRule="auto"/>
        <w:jc w:val="center"/>
        <w:rPr>
          <w:b/>
          <w:sz w:val="30"/>
          <w:szCs w:val="30"/>
        </w:rPr>
      </w:pPr>
    </w:p>
    <w:p w14:paraId="2E9C9086" w14:textId="77777777" w:rsidR="003E6C2E" w:rsidRDefault="003E6C2E" w:rsidP="00957854">
      <w:pPr>
        <w:spacing w:after="0" w:line="240" w:lineRule="auto"/>
        <w:jc w:val="center"/>
        <w:rPr>
          <w:b/>
          <w:sz w:val="30"/>
          <w:szCs w:val="30"/>
        </w:rPr>
      </w:pPr>
    </w:p>
    <w:p w14:paraId="7704A45E" w14:textId="77777777" w:rsidR="003E6C2E" w:rsidRDefault="003E6C2E" w:rsidP="00957854">
      <w:pPr>
        <w:spacing w:after="0" w:line="240" w:lineRule="auto"/>
        <w:jc w:val="center"/>
        <w:rPr>
          <w:b/>
          <w:sz w:val="30"/>
          <w:szCs w:val="30"/>
        </w:rPr>
      </w:pPr>
    </w:p>
    <w:p w14:paraId="353BAD07" w14:textId="77777777" w:rsidR="003E6C2E" w:rsidRDefault="003E6C2E" w:rsidP="00957854">
      <w:pPr>
        <w:spacing w:after="0" w:line="240" w:lineRule="auto"/>
        <w:jc w:val="center"/>
        <w:rPr>
          <w:b/>
          <w:sz w:val="30"/>
          <w:szCs w:val="30"/>
        </w:rPr>
      </w:pPr>
    </w:p>
    <w:p w14:paraId="69B8289D" w14:textId="77777777" w:rsidR="003E6C2E" w:rsidRDefault="003E6C2E" w:rsidP="00957854">
      <w:pPr>
        <w:spacing w:after="0" w:line="240" w:lineRule="auto"/>
        <w:jc w:val="center"/>
        <w:rPr>
          <w:b/>
          <w:sz w:val="30"/>
          <w:szCs w:val="30"/>
        </w:rPr>
      </w:pPr>
    </w:p>
    <w:p w14:paraId="2DC47F8A" w14:textId="77777777" w:rsidR="003E6C2E" w:rsidRDefault="003E6C2E" w:rsidP="00957854">
      <w:pPr>
        <w:spacing w:after="0" w:line="240" w:lineRule="auto"/>
        <w:jc w:val="center"/>
        <w:rPr>
          <w:b/>
          <w:sz w:val="30"/>
          <w:szCs w:val="30"/>
        </w:rPr>
      </w:pPr>
    </w:p>
    <w:p w14:paraId="5D575E68" w14:textId="665D9504" w:rsidR="00957854" w:rsidRPr="009449EE" w:rsidRDefault="00957854" w:rsidP="00957854">
      <w:pPr>
        <w:spacing w:after="0" w:line="240" w:lineRule="auto"/>
        <w:jc w:val="center"/>
        <w:rPr>
          <w:b/>
          <w:sz w:val="30"/>
          <w:szCs w:val="30"/>
        </w:rPr>
      </w:pPr>
      <w:r>
        <w:rPr>
          <w:b/>
          <w:sz w:val="30"/>
          <w:szCs w:val="30"/>
        </w:rPr>
        <w:t>P</w:t>
      </w:r>
      <w:r w:rsidRPr="009449EE">
        <w:rPr>
          <w:b/>
          <w:sz w:val="30"/>
          <w:szCs w:val="30"/>
        </w:rPr>
        <w:t xml:space="preserve">art </w:t>
      </w:r>
      <w:r>
        <w:rPr>
          <w:b/>
          <w:sz w:val="30"/>
          <w:szCs w:val="30"/>
        </w:rPr>
        <w:t xml:space="preserve">2 </w:t>
      </w:r>
    </w:p>
    <w:p w14:paraId="7BCDB5FC" w14:textId="77777777" w:rsidR="00957854" w:rsidRDefault="00957854" w:rsidP="00957854">
      <w:pPr>
        <w:spacing w:after="0" w:line="240" w:lineRule="auto"/>
        <w:jc w:val="center"/>
        <w:rPr>
          <w:b/>
        </w:rPr>
      </w:pPr>
    </w:p>
    <w:p w14:paraId="1DCB8E91" w14:textId="77777777" w:rsidR="00957854" w:rsidRDefault="00957854" w:rsidP="00957854">
      <w:pPr>
        <w:pStyle w:val="ListParagraph"/>
        <w:numPr>
          <w:ilvl w:val="0"/>
          <w:numId w:val="2"/>
        </w:numPr>
        <w:spacing w:after="0" w:line="240" w:lineRule="auto"/>
        <w:rPr>
          <w:b/>
        </w:rPr>
      </w:pPr>
      <w:r>
        <w:rPr>
          <w:b/>
        </w:rPr>
        <w:t xml:space="preserve">Response to Performance (Scorecard) (0-10 points): </w:t>
      </w:r>
      <w:r w:rsidRPr="00AA562D">
        <w:rPr>
          <w:bCs/>
        </w:rPr>
        <w:t>(limit 700 words)</w:t>
      </w:r>
    </w:p>
    <w:p w14:paraId="25291AA2" w14:textId="77777777" w:rsidR="00957854" w:rsidRDefault="00957854" w:rsidP="00957854">
      <w:pPr>
        <w:pStyle w:val="ListParagraph"/>
        <w:spacing w:after="0" w:line="240" w:lineRule="auto"/>
        <w:ind w:left="1440"/>
        <w:rPr>
          <w:b/>
        </w:rPr>
      </w:pPr>
    </w:p>
    <w:p w14:paraId="34EF770B" w14:textId="77777777" w:rsidR="00957854" w:rsidRPr="00B22335" w:rsidRDefault="00957854" w:rsidP="00957854">
      <w:pPr>
        <w:pStyle w:val="ListParagraph"/>
        <w:numPr>
          <w:ilvl w:val="1"/>
          <w:numId w:val="2"/>
        </w:numPr>
        <w:spacing w:after="0" w:line="240" w:lineRule="auto"/>
      </w:pPr>
      <w:r w:rsidRPr="4BA75489">
        <w:t>Use this space to respond to the program and/or monitoring letter and detail how the program will improve performance in the next year, where applicable.  You may also cite any obstacles to performance that were experienced during this cycle that may have affected past performance.  (Limit 700 words</w:t>
      </w:r>
      <w:r>
        <w:t>)</w:t>
      </w:r>
    </w:p>
    <w:p w14:paraId="61B6B1B1" w14:textId="77777777" w:rsidR="00957854" w:rsidRPr="00327A00" w:rsidRDefault="00957854" w:rsidP="00957854">
      <w:pPr>
        <w:pStyle w:val="ListParagraph"/>
        <w:spacing w:after="0" w:line="240" w:lineRule="auto"/>
        <w:rPr>
          <w:b/>
        </w:rPr>
      </w:pPr>
    </w:p>
    <w:p w14:paraId="38CBC531" w14:textId="77777777" w:rsidR="00957854" w:rsidRDefault="00957854" w:rsidP="00957854">
      <w:pPr>
        <w:pStyle w:val="ListParagraph"/>
        <w:numPr>
          <w:ilvl w:val="0"/>
          <w:numId w:val="2"/>
        </w:numPr>
        <w:spacing w:after="0" w:line="240" w:lineRule="auto"/>
        <w:rPr>
          <w:b/>
        </w:rPr>
      </w:pPr>
      <w:r w:rsidRPr="00AA3CC9">
        <w:rPr>
          <w:b/>
        </w:rPr>
        <w:t>Racial</w:t>
      </w:r>
      <w:r>
        <w:rPr>
          <w:b/>
        </w:rPr>
        <w:t xml:space="preserve"> and Gender</w:t>
      </w:r>
      <w:r w:rsidRPr="00AA3CC9">
        <w:rPr>
          <w:b/>
        </w:rPr>
        <w:t xml:space="preserve"> Equity &amp; C</w:t>
      </w:r>
      <w:r>
        <w:rPr>
          <w:b/>
        </w:rPr>
        <w:t>lient</w:t>
      </w:r>
      <w:r w:rsidRPr="00AA3CC9">
        <w:rPr>
          <w:b/>
        </w:rPr>
        <w:t xml:space="preserve"> Feedback</w:t>
      </w:r>
      <w:r>
        <w:rPr>
          <w:b/>
        </w:rPr>
        <w:t xml:space="preserve"> (0-20 points): </w:t>
      </w:r>
      <w:r>
        <w:t>(Limit 700 words)</w:t>
      </w:r>
    </w:p>
    <w:p w14:paraId="7C58C63C" w14:textId="77777777" w:rsidR="00957854" w:rsidRPr="00B22335" w:rsidRDefault="00957854" w:rsidP="00957854">
      <w:pPr>
        <w:pStyle w:val="ListParagraph"/>
        <w:rPr>
          <w:bCs/>
        </w:rPr>
      </w:pPr>
    </w:p>
    <w:p w14:paraId="74B9D90A" w14:textId="77777777" w:rsidR="00957854" w:rsidRPr="00B22335" w:rsidRDefault="00957854" w:rsidP="00957854">
      <w:pPr>
        <w:pStyle w:val="ListParagraph"/>
        <w:numPr>
          <w:ilvl w:val="1"/>
          <w:numId w:val="2"/>
        </w:numPr>
        <w:spacing w:after="0" w:line="240" w:lineRule="auto"/>
        <w:rPr>
          <w:bCs/>
        </w:rPr>
      </w:pPr>
      <w:r w:rsidRPr="00B22335">
        <w:rPr>
          <w:bCs/>
        </w:rPr>
        <w:t>How do clients voice how the programs are shaped? Please provide one example on c</w:t>
      </w:r>
      <w:r>
        <w:rPr>
          <w:bCs/>
        </w:rPr>
        <w:t>lient</w:t>
      </w:r>
      <w:r w:rsidRPr="00B22335">
        <w:rPr>
          <w:bCs/>
        </w:rPr>
        <w:t xml:space="preserve"> input informed service delivery. (0-10 points)</w:t>
      </w:r>
    </w:p>
    <w:p w14:paraId="18C84E8B" w14:textId="79D2DB19" w:rsidR="00957854" w:rsidRDefault="00957854" w:rsidP="00957854">
      <w:pPr>
        <w:pStyle w:val="ListParagraph"/>
        <w:numPr>
          <w:ilvl w:val="1"/>
          <w:numId w:val="2"/>
        </w:numPr>
        <w:spacing w:after="0" w:line="240" w:lineRule="auto"/>
      </w:pPr>
      <w:r>
        <w:t xml:space="preserve">How does the program or the organization address racial, gender and ethnic disparities? </w:t>
      </w:r>
      <w:r w:rsidR="722EE043">
        <w:t>(Board</w:t>
      </w:r>
      <w:r>
        <w:t xml:space="preserve"> diversity, organizational leadership diversity, training of staff on race and racism LGBTQ, hiring individuals with lived experience, examining system performance measures by race). (0-10 points)</w:t>
      </w:r>
    </w:p>
    <w:p w14:paraId="5779F25A" w14:textId="77777777" w:rsidR="00957854" w:rsidRDefault="00957854" w:rsidP="00957854">
      <w:pPr>
        <w:spacing w:after="0" w:line="240" w:lineRule="auto"/>
        <w:rPr>
          <w:bCs/>
        </w:rPr>
      </w:pPr>
    </w:p>
    <w:p w14:paraId="7C5347F3" w14:textId="77777777" w:rsidR="00957854" w:rsidRDefault="00957854" w:rsidP="00957854">
      <w:pPr>
        <w:spacing w:after="0" w:line="240" w:lineRule="auto"/>
        <w:ind w:left="1080"/>
        <w:rPr>
          <w:b/>
          <w:i/>
          <w:iCs/>
        </w:rPr>
      </w:pPr>
      <w:r w:rsidRPr="008356E3">
        <w:rPr>
          <w:b/>
          <w:i/>
          <w:iCs/>
        </w:rPr>
        <w:t xml:space="preserve">Strategies Your </w:t>
      </w:r>
      <w:r>
        <w:rPr>
          <w:b/>
          <w:i/>
          <w:iCs/>
        </w:rPr>
        <w:t>Organization</w:t>
      </w:r>
      <w:r w:rsidRPr="008356E3">
        <w:rPr>
          <w:b/>
          <w:i/>
          <w:iCs/>
        </w:rPr>
        <w:t xml:space="preserve"> Might Have Utilized </w:t>
      </w:r>
    </w:p>
    <w:p w14:paraId="21FC2CA4" w14:textId="77777777" w:rsidR="00957854" w:rsidRDefault="00957854" w:rsidP="00957854">
      <w:pPr>
        <w:spacing w:after="0" w:line="240" w:lineRule="auto"/>
        <w:ind w:left="1080"/>
        <w:rPr>
          <w:bCs/>
        </w:rPr>
      </w:pPr>
    </w:p>
    <w:p w14:paraId="624950B0" w14:textId="77777777" w:rsidR="00957854" w:rsidRDefault="00957854" w:rsidP="00957854">
      <w:pPr>
        <w:pStyle w:val="ListParagraph"/>
        <w:numPr>
          <w:ilvl w:val="0"/>
          <w:numId w:val="7"/>
        </w:numPr>
        <w:spacing w:after="0" w:line="240" w:lineRule="auto"/>
        <w:ind w:left="1800"/>
      </w:pPr>
      <w:r>
        <w:t>Train all staff working in the homeless services sector on understanding racism, gender and the intersection of racism, gender identity and homelessness, so they can target resources toward and develop/adapt programs for people of color and LGBTQ.</w:t>
      </w:r>
    </w:p>
    <w:p w14:paraId="31A96A39" w14:textId="77777777" w:rsidR="00957854" w:rsidRDefault="00957854" w:rsidP="00957854">
      <w:pPr>
        <w:pStyle w:val="ListParagraph"/>
        <w:numPr>
          <w:ilvl w:val="0"/>
          <w:numId w:val="7"/>
        </w:numPr>
        <w:spacing w:after="0" w:line="240" w:lineRule="auto"/>
        <w:ind w:left="1800"/>
        <w:rPr>
          <w:bCs/>
        </w:rPr>
      </w:pPr>
      <w:r w:rsidRPr="005033AF">
        <w:rPr>
          <w:bCs/>
        </w:rPr>
        <w:t>Establish professional development opportunities to identify and invest in emerging leaders of color</w:t>
      </w:r>
      <w:r>
        <w:rPr>
          <w:bCs/>
        </w:rPr>
        <w:t xml:space="preserve"> and LGBTQ</w:t>
      </w:r>
      <w:r w:rsidRPr="005033AF">
        <w:rPr>
          <w:bCs/>
        </w:rPr>
        <w:t xml:space="preserve"> in the homelessness sector. </w:t>
      </w:r>
    </w:p>
    <w:p w14:paraId="4B5CD0F7" w14:textId="77777777" w:rsidR="00957854" w:rsidRDefault="00957854" w:rsidP="00957854">
      <w:pPr>
        <w:pStyle w:val="ListParagraph"/>
        <w:numPr>
          <w:ilvl w:val="0"/>
          <w:numId w:val="7"/>
        </w:numPr>
        <w:spacing w:after="0" w:line="240" w:lineRule="auto"/>
        <w:ind w:left="1800"/>
        <w:rPr>
          <w:bCs/>
        </w:rPr>
      </w:pPr>
      <w:r w:rsidRPr="005033AF">
        <w:rPr>
          <w:bCs/>
        </w:rPr>
        <w:t>Create positions in organizations that are explicitly focused on and charged with creating equity-based responses to homelessness.</w:t>
      </w:r>
    </w:p>
    <w:p w14:paraId="42C97FC7" w14:textId="77777777" w:rsidR="00957854" w:rsidRDefault="00957854" w:rsidP="00957854">
      <w:pPr>
        <w:pStyle w:val="ListParagraph"/>
        <w:numPr>
          <w:ilvl w:val="0"/>
          <w:numId w:val="7"/>
        </w:numPr>
        <w:spacing w:after="0" w:line="240" w:lineRule="auto"/>
        <w:ind w:left="1800"/>
        <w:rPr>
          <w:bCs/>
        </w:rPr>
      </w:pPr>
      <w:r w:rsidRPr="005033AF">
        <w:rPr>
          <w:bCs/>
        </w:rPr>
        <w:t>Create greater racial</w:t>
      </w:r>
      <w:r>
        <w:rPr>
          <w:bCs/>
        </w:rPr>
        <w:t>, gender</w:t>
      </w:r>
      <w:r w:rsidRPr="005033AF">
        <w:rPr>
          <w:bCs/>
        </w:rPr>
        <w:t xml:space="preserve"> and ethnic diversity on boards of directors for local and national non-profit organizations working on homelessness. </w:t>
      </w:r>
    </w:p>
    <w:p w14:paraId="4737CC49" w14:textId="77777777" w:rsidR="00957854" w:rsidRDefault="00957854" w:rsidP="00957854">
      <w:pPr>
        <w:pStyle w:val="ListParagraph"/>
        <w:numPr>
          <w:ilvl w:val="0"/>
          <w:numId w:val="7"/>
        </w:numPr>
        <w:spacing w:after="0" w:line="240" w:lineRule="auto"/>
        <w:ind w:left="1800"/>
        <w:rPr>
          <w:bCs/>
        </w:rPr>
      </w:pPr>
      <w:r w:rsidRPr="005033AF">
        <w:rPr>
          <w:bCs/>
        </w:rPr>
        <w:t xml:space="preserve">Ensure involvement in community efforts </w:t>
      </w:r>
      <w:r>
        <w:rPr>
          <w:bCs/>
        </w:rPr>
        <w:t>in</w:t>
      </w:r>
      <w:r w:rsidRPr="005033AF">
        <w:rPr>
          <w:bCs/>
        </w:rPr>
        <w:t xml:space="preserve"> local and national projects designed to remediate racial inequity. </w:t>
      </w:r>
    </w:p>
    <w:p w14:paraId="42A4E1F0" w14:textId="77777777" w:rsidR="00957854" w:rsidRDefault="00957854" w:rsidP="00957854">
      <w:pPr>
        <w:pStyle w:val="ListParagraph"/>
        <w:numPr>
          <w:ilvl w:val="0"/>
          <w:numId w:val="7"/>
        </w:numPr>
        <w:spacing w:after="0" w:line="240" w:lineRule="auto"/>
        <w:ind w:left="1800"/>
        <w:rPr>
          <w:bCs/>
        </w:rPr>
      </w:pPr>
      <w:r w:rsidRPr="005033AF">
        <w:rPr>
          <w:bCs/>
        </w:rPr>
        <w:t>Develop or adapt behavioral health interventions, domestic violence programs, and other supportive services for people of color experiencing homelessness.</w:t>
      </w:r>
    </w:p>
    <w:p w14:paraId="4A7C90B9" w14:textId="77777777" w:rsidR="00957854" w:rsidRDefault="00957854" w:rsidP="00957854">
      <w:pPr>
        <w:pStyle w:val="ListParagraph"/>
        <w:numPr>
          <w:ilvl w:val="0"/>
          <w:numId w:val="7"/>
        </w:numPr>
        <w:spacing w:after="0" w:line="240" w:lineRule="auto"/>
        <w:ind w:left="1800"/>
        <w:rPr>
          <w:bCs/>
        </w:rPr>
      </w:pPr>
      <w:r w:rsidRPr="00705D5D">
        <w:rPr>
          <w:bCs/>
        </w:rPr>
        <w:t xml:space="preserve">Use demographic data from the most recent census to map the racial profile of their community and then compare it to HMIS data to understand who is experiencing homelessness at disproportionate rates in their </w:t>
      </w:r>
      <w:proofErr w:type="gramStart"/>
      <w:r w:rsidRPr="00705D5D">
        <w:rPr>
          <w:bCs/>
        </w:rPr>
        <w:t>community</w:t>
      </w:r>
      <w:proofErr w:type="gramEnd"/>
      <w:r w:rsidRPr="00705D5D">
        <w:rPr>
          <w:bCs/>
        </w:rPr>
        <w:t xml:space="preserve"> </w:t>
      </w:r>
    </w:p>
    <w:p w14:paraId="27C8EF90" w14:textId="77777777" w:rsidR="00957854" w:rsidRDefault="00957854" w:rsidP="00957854">
      <w:pPr>
        <w:pStyle w:val="ListParagraph"/>
        <w:numPr>
          <w:ilvl w:val="0"/>
          <w:numId w:val="7"/>
        </w:numPr>
        <w:spacing w:after="0" w:line="240" w:lineRule="auto"/>
        <w:ind w:left="1800"/>
        <w:rPr>
          <w:bCs/>
        </w:rPr>
      </w:pPr>
      <w:r w:rsidRPr="00705D5D">
        <w:rPr>
          <w:bCs/>
        </w:rPr>
        <w:t xml:space="preserve">Report on staff and board diversity compared to population experiencing homelessness and develop diversification </w:t>
      </w:r>
      <w:proofErr w:type="gramStart"/>
      <w:r w:rsidRPr="00705D5D">
        <w:rPr>
          <w:bCs/>
        </w:rPr>
        <w:t>goals</w:t>
      </w:r>
      <w:proofErr w:type="gramEnd"/>
      <w:r w:rsidRPr="00705D5D">
        <w:rPr>
          <w:bCs/>
        </w:rPr>
        <w:t xml:space="preserve"> </w:t>
      </w:r>
    </w:p>
    <w:p w14:paraId="629B1F6F" w14:textId="77777777" w:rsidR="00957854" w:rsidRDefault="00957854" w:rsidP="00957854">
      <w:pPr>
        <w:pStyle w:val="ListParagraph"/>
        <w:numPr>
          <w:ilvl w:val="0"/>
          <w:numId w:val="7"/>
        </w:numPr>
        <w:spacing w:after="0" w:line="240" w:lineRule="auto"/>
        <w:ind w:left="1800"/>
        <w:rPr>
          <w:bCs/>
        </w:rPr>
      </w:pPr>
      <w:r w:rsidRPr="00705D5D">
        <w:rPr>
          <w:bCs/>
        </w:rPr>
        <w:t xml:space="preserve">Develop data-driven goals for including people of color with lived experience of homelessness into planning </w:t>
      </w:r>
      <w:proofErr w:type="gramStart"/>
      <w:r w:rsidRPr="00705D5D">
        <w:rPr>
          <w:bCs/>
        </w:rPr>
        <w:t>efforts</w:t>
      </w:r>
      <w:proofErr w:type="gramEnd"/>
      <w:r w:rsidRPr="00705D5D">
        <w:rPr>
          <w:bCs/>
        </w:rPr>
        <w:t xml:space="preserve"> </w:t>
      </w:r>
    </w:p>
    <w:p w14:paraId="7411C109" w14:textId="0C052154" w:rsidR="00957854" w:rsidRDefault="00957854" w:rsidP="00957854">
      <w:pPr>
        <w:pStyle w:val="ListParagraph"/>
        <w:numPr>
          <w:ilvl w:val="0"/>
          <w:numId w:val="7"/>
        </w:numPr>
        <w:spacing w:after="0" w:line="240" w:lineRule="auto"/>
        <w:ind w:left="1800"/>
        <w:rPr>
          <w:bCs/>
        </w:rPr>
      </w:pPr>
      <w:r w:rsidRPr="00705D5D">
        <w:rPr>
          <w:bCs/>
        </w:rPr>
        <w:t>Analyze data to determine if equitable permanent housing outcomes are being achieved and identify if there are ethnic</w:t>
      </w:r>
      <w:r w:rsidR="003E6C2E">
        <w:rPr>
          <w:bCs/>
        </w:rPr>
        <w:t>, gender</w:t>
      </w:r>
      <w:r w:rsidRPr="00705D5D">
        <w:rPr>
          <w:bCs/>
        </w:rPr>
        <w:t xml:space="preserve"> or racial groups who are less likely to be exiting to permanent </w:t>
      </w:r>
      <w:proofErr w:type="gramStart"/>
      <w:r w:rsidRPr="00705D5D">
        <w:rPr>
          <w:bCs/>
        </w:rPr>
        <w:t>housing</w:t>
      </w:r>
      <w:proofErr w:type="gramEnd"/>
      <w:r w:rsidRPr="00705D5D">
        <w:rPr>
          <w:bCs/>
        </w:rPr>
        <w:t xml:space="preserve"> </w:t>
      </w:r>
    </w:p>
    <w:p w14:paraId="68275CB2" w14:textId="77777777" w:rsidR="00957854" w:rsidRDefault="00957854" w:rsidP="00957854">
      <w:pPr>
        <w:pStyle w:val="ListParagraph"/>
        <w:numPr>
          <w:ilvl w:val="0"/>
          <w:numId w:val="7"/>
        </w:numPr>
        <w:spacing w:after="0" w:line="240" w:lineRule="auto"/>
        <w:ind w:left="1800"/>
        <w:rPr>
          <w:bCs/>
        </w:rPr>
      </w:pPr>
      <w:r w:rsidRPr="00705D5D">
        <w:rPr>
          <w:bCs/>
        </w:rPr>
        <w:t xml:space="preserve">Identify systemwide goals to drive progress toward equity and identify data points to measure progress toward those </w:t>
      </w:r>
      <w:proofErr w:type="gramStart"/>
      <w:r w:rsidRPr="00705D5D">
        <w:rPr>
          <w:bCs/>
        </w:rPr>
        <w:t>goals</w:t>
      </w:r>
      <w:proofErr w:type="gramEnd"/>
    </w:p>
    <w:p w14:paraId="51F37C5C" w14:textId="77777777" w:rsidR="00957854" w:rsidRDefault="00957854" w:rsidP="00957854">
      <w:pPr>
        <w:spacing w:after="0" w:line="240" w:lineRule="auto"/>
        <w:rPr>
          <w:bCs/>
        </w:rPr>
      </w:pPr>
    </w:p>
    <w:p w14:paraId="4E409EF0" w14:textId="77777777" w:rsidR="00957854" w:rsidRPr="000A71FD" w:rsidRDefault="00957854" w:rsidP="00957854">
      <w:pPr>
        <w:pStyle w:val="ListParagraph"/>
        <w:numPr>
          <w:ilvl w:val="0"/>
          <w:numId w:val="2"/>
        </w:numPr>
        <w:spacing w:after="0" w:line="240" w:lineRule="auto"/>
        <w:rPr>
          <w:b/>
        </w:rPr>
      </w:pPr>
      <w:r w:rsidRPr="00F815DB">
        <w:rPr>
          <w:b/>
        </w:rPr>
        <w:t xml:space="preserve">Continuum of Care Goals for the next five years (20 points): </w:t>
      </w:r>
      <w:r w:rsidRPr="00F815DB">
        <w:rPr>
          <w:bCs/>
        </w:rPr>
        <w:t>(Limit 700 words)</w:t>
      </w:r>
    </w:p>
    <w:p w14:paraId="201E40FF" w14:textId="77777777" w:rsidR="00957854" w:rsidRPr="00F815DB" w:rsidRDefault="00957854" w:rsidP="00957854">
      <w:pPr>
        <w:pStyle w:val="ListParagraph"/>
        <w:spacing w:after="0" w:line="240" w:lineRule="auto"/>
        <w:rPr>
          <w:b/>
        </w:rPr>
      </w:pPr>
    </w:p>
    <w:p w14:paraId="57FBEFD4" w14:textId="32FCFB82" w:rsidR="00957854" w:rsidRDefault="00957854" w:rsidP="00957854">
      <w:pPr>
        <w:pStyle w:val="ListParagraph"/>
        <w:numPr>
          <w:ilvl w:val="1"/>
          <w:numId w:val="2"/>
        </w:numPr>
        <w:spacing w:after="0" w:line="240" w:lineRule="auto"/>
        <w:rPr>
          <w:bCs/>
        </w:rPr>
      </w:pPr>
      <w:r w:rsidRPr="003E6C2E">
        <w:rPr>
          <w:bCs/>
        </w:rPr>
        <w:lastRenderedPageBreak/>
        <w:t xml:space="preserve">How does the program align with Continuum of Care ’s goals for the next five years? </w:t>
      </w:r>
    </w:p>
    <w:p w14:paraId="2E4974C8" w14:textId="77777777" w:rsidR="003E6C2E" w:rsidRPr="003E6C2E" w:rsidRDefault="003E6C2E" w:rsidP="003E6C2E">
      <w:pPr>
        <w:pStyle w:val="ListParagraph"/>
        <w:spacing w:after="0" w:line="240" w:lineRule="auto"/>
        <w:ind w:left="1440"/>
        <w:rPr>
          <w:bCs/>
        </w:rPr>
      </w:pPr>
    </w:p>
    <w:p w14:paraId="772C71B4" w14:textId="4FB5E542"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 xml:space="preserve">Ending homelessness among veterans by </w:t>
      </w:r>
      <w:r w:rsidR="544FC4CA" w:rsidRPr="544FC4CA">
        <w:rPr>
          <w:sz w:val="20"/>
          <w:szCs w:val="20"/>
        </w:rPr>
        <w:t>2023</w:t>
      </w:r>
    </w:p>
    <w:p w14:paraId="7F12F07C"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chronic homelessness by 2023</w:t>
      </w:r>
    </w:p>
    <w:p w14:paraId="14A0CD0B"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family homelessness by 2025</w:t>
      </w:r>
    </w:p>
    <w:p w14:paraId="77E6EC8B"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youth homelessness by 2025</w:t>
      </w:r>
    </w:p>
    <w:p w14:paraId="710D909F" w14:textId="77777777" w:rsidR="00957854" w:rsidRPr="003E6C2E" w:rsidRDefault="00957854" w:rsidP="00957854">
      <w:pPr>
        <w:pStyle w:val="ListParagraph"/>
        <w:numPr>
          <w:ilvl w:val="2"/>
          <w:numId w:val="2"/>
        </w:numPr>
        <w:spacing w:after="0" w:line="240" w:lineRule="auto"/>
        <w:rPr>
          <w:bCs/>
          <w:sz w:val="20"/>
          <w:szCs w:val="20"/>
        </w:rPr>
      </w:pPr>
      <w:r w:rsidRPr="003E6C2E">
        <w:rPr>
          <w:bCs/>
          <w:sz w:val="20"/>
          <w:szCs w:val="20"/>
        </w:rPr>
        <w:t>Ending homelessness by all other individuals by 2025</w:t>
      </w:r>
    </w:p>
    <w:p w14:paraId="78AB43DD" w14:textId="77777777" w:rsidR="00957854" w:rsidRDefault="00957854" w:rsidP="00F815DB">
      <w:pPr>
        <w:pStyle w:val="NoSpacing"/>
        <w:jc w:val="center"/>
        <w:rPr>
          <w:b/>
          <w:bCs/>
        </w:rPr>
      </w:pPr>
    </w:p>
    <w:p w14:paraId="7844C36B" w14:textId="68CC6B25" w:rsidR="00673DF6" w:rsidRDefault="00F815DB" w:rsidP="00673DF6">
      <w:pPr>
        <w:spacing w:after="0" w:line="240" w:lineRule="auto"/>
        <w:jc w:val="center"/>
        <w:rPr>
          <w:b/>
          <w:sz w:val="30"/>
          <w:szCs w:val="30"/>
        </w:rPr>
      </w:pPr>
      <w:r>
        <w:rPr>
          <w:b/>
          <w:sz w:val="30"/>
          <w:szCs w:val="30"/>
        </w:rPr>
        <w:t>P</w:t>
      </w:r>
      <w:r w:rsidR="00673DF6" w:rsidRPr="009449EE">
        <w:rPr>
          <w:b/>
          <w:sz w:val="30"/>
          <w:szCs w:val="30"/>
        </w:rPr>
        <w:t xml:space="preserve">art </w:t>
      </w:r>
      <w:r w:rsidR="00957854">
        <w:rPr>
          <w:b/>
          <w:sz w:val="30"/>
          <w:szCs w:val="30"/>
        </w:rPr>
        <w:t>3</w:t>
      </w:r>
      <w:r w:rsidR="00DC5A09">
        <w:rPr>
          <w:b/>
          <w:sz w:val="30"/>
          <w:szCs w:val="30"/>
        </w:rPr>
        <w:t xml:space="preserve"> </w:t>
      </w:r>
      <w:r w:rsidR="008C3567">
        <w:rPr>
          <w:b/>
          <w:sz w:val="30"/>
          <w:szCs w:val="30"/>
        </w:rPr>
        <w:t>– CoC Bonus Dollars</w:t>
      </w:r>
    </w:p>
    <w:p w14:paraId="40DFA279" w14:textId="4042C9A5" w:rsidR="008C3567" w:rsidRDefault="008C3567" w:rsidP="008C3567">
      <w:pPr>
        <w:spacing w:after="0" w:line="240" w:lineRule="auto"/>
        <w:rPr>
          <w:b/>
          <w:sz w:val="24"/>
          <w:szCs w:val="24"/>
        </w:rPr>
      </w:pPr>
    </w:p>
    <w:p w14:paraId="5D3EA631" w14:textId="0CEDCDB7" w:rsidR="008C3567" w:rsidRDefault="008C3567" w:rsidP="008C3567">
      <w:pPr>
        <w:spacing w:after="0" w:line="240" w:lineRule="auto"/>
        <w:rPr>
          <w:sz w:val="24"/>
          <w:szCs w:val="24"/>
        </w:rPr>
      </w:pPr>
      <w:r>
        <w:rPr>
          <w:sz w:val="24"/>
          <w:szCs w:val="24"/>
        </w:rPr>
        <w:t xml:space="preserve">There is </w:t>
      </w:r>
      <w:r w:rsidR="544FC4CA" w:rsidRPr="544FC4CA">
        <w:rPr>
          <w:b/>
          <w:bCs/>
          <w:sz w:val="24"/>
          <w:szCs w:val="24"/>
        </w:rPr>
        <w:t>TBD</w:t>
      </w:r>
      <w:r w:rsidRPr="00957854">
        <w:rPr>
          <w:b/>
          <w:bCs/>
          <w:sz w:val="24"/>
          <w:szCs w:val="24"/>
        </w:rPr>
        <w:t xml:space="preserve"> available for </w:t>
      </w:r>
      <w:r w:rsidR="006D2D0C" w:rsidRPr="00957854">
        <w:rPr>
          <w:b/>
          <w:bCs/>
          <w:sz w:val="24"/>
          <w:szCs w:val="24"/>
        </w:rPr>
        <w:t>the CoC</w:t>
      </w:r>
      <w:r w:rsidRPr="00957854">
        <w:rPr>
          <w:b/>
          <w:bCs/>
          <w:sz w:val="24"/>
          <w:szCs w:val="24"/>
        </w:rPr>
        <w:t xml:space="preserve"> bonus</w:t>
      </w:r>
      <w:r>
        <w:rPr>
          <w:sz w:val="24"/>
          <w:szCs w:val="24"/>
        </w:rPr>
        <w:t xml:space="preserve"> project</w:t>
      </w:r>
      <w:r w:rsidR="006D2D0C">
        <w:rPr>
          <w:sz w:val="24"/>
          <w:szCs w:val="24"/>
        </w:rPr>
        <w:t xml:space="preserve"> and </w:t>
      </w:r>
      <w:del w:id="6" w:author="Miranda Paggeot" w:date="2023-07-10T11:22:00Z">
        <w:r w:rsidR="006D2D0C" w:rsidRPr="00957854" w:rsidDel="001770C4">
          <w:rPr>
            <w:b/>
            <w:bCs/>
            <w:sz w:val="24"/>
            <w:szCs w:val="24"/>
          </w:rPr>
          <w:delText>$</w:delText>
        </w:r>
      </w:del>
      <w:r w:rsidR="544FC4CA" w:rsidRPr="544FC4CA">
        <w:rPr>
          <w:b/>
          <w:bCs/>
          <w:sz w:val="24"/>
          <w:szCs w:val="24"/>
        </w:rPr>
        <w:t>TBD</w:t>
      </w:r>
      <w:r w:rsidR="006D2D0C" w:rsidRPr="00957854">
        <w:rPr>
          <w:b/>
          <w:bCs/>
          <w:sz w:val="24"/>
          <w:szCs w:val="24"/>
        </w:rPr>
        <w:t xml:space="preserve"> available for the domestic violence bonus</w:t>
      </w:r>
      <w:r w:rsidR="006D2D0C">
        <w:rPr>
          <w:sz w:val="24"/>
          <w:szCs w:val="24"/>
        </w:rPr>
        <w:t xml:space="preserve"> project</w:t>
      </w:r>
      <w:r>
        <w:rPr>
          <w:sz w:val="24"/>
          <w:szCs w:val="24"/>
        </w:rPr>
        <w:t xml:space="preserve">.  There are two types of projects but both projects must show a partnership with health and service agencies to ensure that the participant has access to those services and </w:t>
      </w:r>
      <w:r w:rsidR="00075CEF">
        <w:rPr>
          <w:sz w:val="24"/>
          <w:szCs w:val="24"/>
        </w:rPr>
        <w:t>must meet the thresh holds below</w:t>
      </w:r>
      <w:r>
        <w:rPr>
          <w:sz w:val="24"/>
          <w:szCs w:val="24"/>
        </w:rPr>
        <w:t>:</w:t>
      </w:r>
    </w:p>
    <w:p w14:paraId="6A123657" w14:textId="5BD0E5A1" w:rsidR="008C3567" w:rsidRDefault="008C3567" w:rsidP="008C3567">
      <w:pPr>
        <w:spacing w:after="0" w:line="240" w:lineRule="auto"/>
        <w:rPr>
          <w:sz w:val="24"/>
          <w:szCs w:val="24"/>
        </w:rPr>
      </w:pPr>
    </w:p>
    <w:p w14:paraId="7806488C" w14:textId="68E60012" w:rsidR="008C3567" w:rsidRPr="00A6487C" w:rsidRDefault="008C3567" w:rsidP="00A6487C">
      <w:pPr>
        <w:pStyle w:val="ListParagraph"/>
        <w:numPr>
          <w:ilvl w:val="0"/>
          <w:numId w:val="11"/>
        </w:numPr>
        <w:spacing w:after="0" w:line="240" w:lineRule="auto"/>
        <w:rPr>
          <w:b/>
          <w:sz w:val="24"/>
          <w:szCs w:val="24"/>
        </w:rPr>
      </w:pPr>
      <w:r w:rsidRPr="00A6487C">
        <w:rPr>
          <w:sz w:val="24"/>
          <w:szCs w:val="24"/>
        </w:rPr>
        <w:t>Permanent Supportive Housing</w:t>
      </w:r>
      <w:r w:rsidR="00A6487C" w:rsidRPr="00A6487C">
        <w:rPr>
          <w:sz w:val="24"/>
          <w:szCs w:val="24"/>
        </w:rPr>
        <w:t xml:space="preserve"> – </w:t>
      </w:r>
      <w:r w:rsidR="00A6487C" w:rsidRPr="00A6487C">
        <w:rPr>
          <w:b/>
          <w:sz w:val="24"/>
          <w:szCs w:val="24"/>
        </w:rPr>
        <w:t xml:space="preserve">New Permanent Housing Projects must receive at least 3 out of the 4 points available for this </w:t>
      </w:r>
      <w:r w:rsidR="4ECEE964" w:rsidRPr="4ECEE964">
        <w:rPr>
          <w:b/>
          <w:bCs/>
          <w:sz w:val="24"/>
          <w:szCs w:val="24"/>
        </w:rPr>
        <w:t>type of project.</w:t>
      </w:r>
      <w:r w:rsidR="00A6487C" w:rsidRPr="00A6487C">
        <w:rPr>
          <w:b/>
          <w:sz w:val="24"/>
          <w:szCs w:val="24"/>
        </w:rPr>
        <w:t xml:space="preserve">  New permanent housing projects that do not receive at least 3 points will be rejected.</w:t>
      </w:r>
    </w:p>
    <w:bookmarkEnd w:id="5"/>
    <w:p w14:paraId="704848DB" w14:textId="402F5771" w:rsidR="00673DF6" w:rsidRDefault="00673DF6" w:rsidP="00673DF6">
      <w:pPr>
        <w:spacing w:after="0" w:line="240" w:lineRule="auto"/>
        <w:jc w:val="center"/>
        <w:rPr>
          <w:b/>
        </w:rPr>
      </w:pPr>
    </w:p>
    <w:p w14:paraId="3F622E8D" w14:textId="6CBDD06B" w:rsidR="000A71FD" w:rsidRDefault="008C3567" w:rsidP="001C5F8B">
      <w:pPr>
        <w:pStyle w:val="ListParagraph"/>
        <w:numPr>
          <w:ilvl w:val="0"/>
          <w:numId w:val="9"/>
        </w:numPr>
        <w:spacing w:after="0" w:line="240" w:lineRule="auto"/>
        <w:jc w:val="both"/>
        <w:rPr>
          <w:bCs/>
        </w:rPr>
      </w:pPr>
      <w:r w:rsidRPr="001C5F8B">
        <w:rPr>
          <w:bCs/>
        </w:rPr>
        <w:t>Must include the number and configuration of the units, e.g</w:t>
      </w:r>
      <w:r w:rsidR="1951C784">
        <w:t>.,</w:t>
      </w:r>
      <w:r w:rsidRPr="001C5F8B">
        <w:rPr>
          <w:bCs/>
        </w:rPr>
        <w:t xml:space="preserve"> two or more bedrooms, families, etc.</w:t>
      </w:r>
      <w:r w:rsidR="00A6487C">
        <w:rPr>
          <w:bCs/>
        </w:rPr>
        <w:t xml:space="preserve"> (1 point)</w:t>
      </w:r>
    </w:p>
    <w:p w14:paraId="0A0F1FB9" w14:textId="77777777" w:rsidR="00A6487C" w:rsidRDefault="00A6487C" w:rsidP="00A6487C">
      <w:pPr>
        <w:pStyle w:val="ListParagraph"/>
        <w:spacing w:after="0" w:line="240" w:lineRule="auto"/>
        <w:jc w:val="both"/>
        <w:rPr>
          <w:bCs/>
        </w:rPr>
      </w:pPr>
    </w:p>
    <w:p w14:paraId="724E40AB" w14:textId="0140BE99" w:rsidR="00A6487C" w:rsidRDefault="00A6487C" w:rsidP="001C5F8B">
      <w:pPr>
        <w:pStyle w:val="ListParagraph"/>
        <w:numPr>
          <w:ilvl w:val="0"/>
          <w:numId w:val="9"/>
        </w:numPr>
        <w:spacing w:after="0" w:line="240" w:lineRule="auto"/>
        <w:jc w:val="both"/>
        <w:rPr>
          <w:bCs/>
        </w:rPr>
      </w:pPr>
      <w:r>
        <w:rPr>
          <w:bCs/>
        </w:rPr>
        <w:t>Must identify the type of supportive services that will be offered to program participants to ensure successful retention in or help to obtain permanent housing, including all supportive services regardless of funding sources.  (1 point)</w:t>
      </w:r>
    </w:p>
    <w:p w14:paraId="4AA00085" w14:textId="77777777" w:rsidR="00A6487C" w:rsidRPr="00A6487C" w:rsidRDefault="00A6487C" w:rsidP="00A6487C">
      <w:pPr>
        <w:pStyle w:val="ListParagraph"/>
        <w:rPr>
          <w:bCs/>
        </w:rPr>
      </w:pPr>
    </w:p>
    <w:p w14:paraId="2BDCA483" w14:textId="621A3AA9" w:rsidR="00A6487C" w:rsidRDefault="00A6487C" w:rsidP="001C5F8B">
      <w:pPr>
        <w:pStyle w:val="ListParagraph"/>
        <w:numPr>
          <w:ilvl w:val="0"/>
          <w:numId w:val="9"/>
        </w:numPr>
        <w:spacing w:after="0" w:line="240" w:lineRule="auto"/>
        <w:jc w:val="both"/>
        <w:rPr>
          <w:bCs/>
        </w:rPr>
      </w:pPr>
      <w:r>
        <w:rPr>
          <w:bCs/>
        </w:rPr>
        <w:t>The proposed project has a specific plan for ensuring program participants will be individually assisted to obtain the benefits of mainstream health, social and employment programs for which they are eligible to apply meets the needs of the program participants (e.g</w:t>
      </w:r>
      <w:r w:rsidR="09F19200">
        <w:t>.,</w:t>
      </w:r>
      <w:r>
        <w:rPr>
          <w:bCs/>
        </w:rPr>
        <w:t xml:space="preserve"> Medicare, Medicaid, SSI, Food Stamps, local Workforce office, early childhood education (1 point)</w:t>
      </w:r>
    </w:p>
    <w:p w14:paraId="644A3B42" w14:textId="77777777" w:rsidR="00A6487C" w:rsidRPr="00A6487C" w:rsidRDefault="00A6487C" w:rsidP="00A6487C">
      <w:pPr>
        <w:pStyle w:val="ListParagraph"/>
        <w:rPr>
          <w:bCs/>
        </w:rPr>
      </w:pPr>
    </w:p>
    <w:p w14:paraId="2527007B" w14:textId="49978328" w:rsidR="00A6487C" w:rsidRDefault="00A6487C" w:rsidP="001C5F8B">
      <w:pPr>
        <w:pStyle w:val="ListParagraph"/>
        <w:numPr>
          <w:ilvl w:val="0"/>
          <w:numId w:val="9"/>
        </w:numPr>
        <w:spacing w:after="0" w:line="240" w:lineRule="auto"/>
        <w:jc w:val="both"/>
        <w:rPr>
          <w:bCs/>
        </w:rPr>
      </w:pPr>
      <w:r>
        <w:rPr>
          <w:bCs/>
        </w:rPr>
        <w:t>Program participants are assisted to obtain and remain in permanent housing in a manner that fits their needs (e.g</w:t>
      </w:r>
      <w:r w:rsidR="1BB3F7B4">
        <w:t>.,</w:t>
      </w:r>
      <w:r>
        <w:rPr>
          <w:bCs/>
        </w:rPr>
        <w:t xml:space="preserve"> provides the participant with some type of transportation to access needed services, safety planning, case management, additional assistance to ensure retention of permanent housing (1 point)</w:t>
      </w:r>
    </w:p>
    <w:p w14:paraId="2E940F3A" w14:textId="77B1BBC6" w:rsidR="00A6487C" w:rsidRDefault="00A6487C" w:rsidP="00A6487C">
      <w:pPr>
        <w:spacing w:after="0" w:line="240" w:lineRule="auto"/>
        <w:jc w:val="both"/>
        <w:rPr>
          <w:bCs/>
        </w:rPr>
      </w:pPr>
    </w:p>
    <w:p w14:paraId="787DA4A5" w14:textId="1C76D875" w:rsidR="00A6487C" w:rsidRPr="00A6487C" w:rsidRDefault="00A6487C" w:rsidP="00A6487C">
      <w:pPr>
        <w:pStyle w:val="ListParagraph"/>
        <w:numPr>
          <w:ilvl w:val="0"/>
          <w:numId w:val="11"/>
        </w:numPr>
        <w:spacing w:after="0" w:line="240" w:lineRule="auto"/>
        <w:jc w:val="both"/>
        <w:rPr>
          <w:bCs/>
        </w:rPr>
      </w:pPr>
      <w:r>
        <w:rPr>
          <w:bCs/>
        </w:rPr>
        <w:t xml:space="preserve">Joint TH and PH-RRH – </w:t>
      </w:r>
      <w:r>
        <w:rPr>
          <w:b/>
          <w:bCs/>
        </w:rPr>
        <w:t>New Joint TH and PH-RRH component project applications must receive at least 4 out of 6 points available for this project type.  New Joint TH and PH-RRH- component projects that do not receive at least 4 points will be rejected.</w:t>
      </w:r>
    </w:p>
    <w:p w14:paraId="165ACAFC" w14:textId="3429EE27" w:rsidR="00A6487C" w:rsidRDefault="00A6487C" w:rsidP="00A6487C">
      <w:pPr>
        <w:pStyle w:val="ListParagraph"/>
        <w:spacing w:after="0" w:line="240" w:lineRule="auto"/>
        <w:ind w:left="1080"/>
        <w:jc w:val="both"/>
        <w:rPr>
          <w:b/>
          <w:bCs/>
        </w:rPr>
      </w:pPr>
    </w:p>
    <w:p w14:paraId="47A22862" w14:textId="388DA526" w:rsidR="00A6487C" w:rsidRDefault="00A6487C" w:rsidP="00A6487C">
      <w:pPr>
        <w:pStyle w:val="ListParagraph"/>
        <w:numPr>
          <w:ilvl w:val="0"/>
          <w:numId w:val="12"/>
        </w:numPr>
        <w:spacing w:after="0" w:line="240" w:lineRule="auto"/>
        <w:jc w:val="both"/>
        <w:rPr>
          <w:bCs/>
        </w:rPr>
      </w:pPr>
      <w:r>
        <w:rPr>
          <w:bCs/>
        </w:rPr>
        <w:t>The type of housing proposed, included the number and configuration of units, will fit the needs of the program participants (e.g</w:t>
      </w:r>
      <w:r w:rsidR="07382953">
        <w:t>.,</w:t>
      </w:r>
      <w:r>
        <w:rPr>
          <w:bCs/>
        </w:rPr>
        <w:t xml:space="preserve"> two or more bedrooms for families)</w:t>
      </w:r>
      <w:r w:rsidR="00D24A1D">
        <w:rPr>
          <w:bCs/>
        </w:rPr>
        <w:t xml:space="preserve"> (1 point)</w:t>
      </w:r>
    </w:p>
    <w:p w14:paraId="3587929D" w14:textId="78B9FAE6" w:rsidR="00D24A1D" w:rsidRDefault="00D24A1D" w:rsidP="00D24A1D">
      <w:pPr>
        <w:spacing w:after="0" w:line="240" w:lineRule="auto"/>
        <w:ind w:left="1080"/>
        <w:jc w:val="both"/>
        <w:rPr>
          <w:bCs/>
        </w:rPr>
      </w:pPr>
    </w:p>
    <w:p w14:paraId="11DB2F03" w14:textId="364F3159" w:rsidR="00D24A1D" w:rsidRDefault="00D24A1D" w:rsidP="00D24A1D">
      <w:pPr>
        <w:pStyle w:val="ListParagraph"/>
        <w:numPr>
          <w:ilvl w:val="0"/>
          <w:numId w:val="12"/>
        </w:numPr>
        <w:spacing w:after="0" w:line="240" w:lineRule="auto"/>
        <w:jc w:val="both"/>
        <w:rPr>
          <w:bCs/>
        </w:rPr>
      </w:pPr>
      <w:r>
        <w:rPr>
          <w:bCs/>
        </w:rPr>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unites are appropriate for the population being served by the project (1 point)</w:t>
      </w:r>
    </w:p>
    <w:p w14:paraId="0230C5BA" w14:textId="77777777" w:rsidR="00D24A1D" w:rsidRPr="00D24A1D" w:rsidRDefault="00D24A1D" w:rsidP="00D24A1D">
      <w:pPr>
        <w:pStyle w:val="ListParagraph"/>
        <w:rPr>
          <w:bCs/>
        </w:rPr>
      </w:pPr>
    </w:p>
    <w:p w14:paraId="172504AB" w14:textId="2EBDB782" w:rsidR="00D24A1D" w:rsidRDefault="00D24A1D" w:rsidP="00D24A1D">
      <w:pPr>
        <w:pStyle w:val="ListParagraph"/>
        <w:numPr>
          <w:ilvl w:val="0"/>
          <w:numId w:val="12"/>
        </w:numPr>
        <w:spacing w:after="0" w:line="240" w:lineRule="auto"/>
        <w:jc w:val="both"/>
        <w:rPr>
          <w:bCs/>
        </w:rPr>
      </w:pPr>
      <w:r>
        <w:rPr>
          <w:bCs/>
        </w:rPr>
        <w:t>The type of supportive services that will be offered to program participants will ensure successful retention or help to obtain permanent housing, including all supportive services regardless of funding sources (1 point)</w:t>
      </w:r>
    </w:p>
    <w:p w14:paraId="0DDAF518" w14:textId="77777777" w:rsidR="00D24A1D" w:rsidRPr="00D24A1D" w:rsidRDefault="00D24A1D" w:rsidP="00D24A1D">
      <w:pPr>
        <w:pStyle w:val="ListParagraph"/>
        <w:rPr>
          <w:bCs/>
        </w:rPr>
      </w:pPr>
    </w:p>
    <w:p w14:paraId="0353DA46" w14:textId="1AA80B41" w:rsidR="00D24A1D" w:rsidRPr="00D24A1D" w:rsidRDefault="00D24A1D" w:rsidP="00D24A1D">
      <w:pPr>
        <w:pStyle w:val="ListParagraph"/>
        <w:numPr>
          <w:ilvl w:val="0"/>
          <w:numId w:val="12"/>
        </w:numPr>
        <w:spacing w:after="0" w:line="240" w:lineRule="auto"/>
        <w:jc w:val="both"/>
        <w:rPr>
          <w:bCs/>
        </w:rPr>
      </w:pPr>
      <w:r w:rsidRPr="00D24A1D">
        <w:rPr>
          <w:bCs/>
        </w:rPr>
        <w:lastRenderedPageBreak/>
        <w:t>The proposed project has a specific plan for ensuring program participants will be individually assisted to obtain the benefits of mainstream health, social and employment programs for which they are eligible to apply meets the needs of the program participants (e.g</w:t>
      </w:r>
      <w:r w:rsidR="2F4CA77C">
        <w:t>.,</w:t>
      </w:r>
      <w:r w:rsidRPr="00D24A1D">
        <w:rPr>
          <w:bCs/>
        </w:rPr>
        <w:t xml:space="preserve"> Medicare, Medicaid, SSI, Food Stamps, local Workforce office, early childhood education (1 point)</w:t>
      </w:r>
    </w:p>
    <w:p w14:paraId="42E96F6B" w14:textId="77777777" w:rsidR="00D24A1D" w:rsidRPr="00A6487C" w:rsidRDefault="00D24A1D" w:rsidP="00D24A1D">
      <w:pPr>
        <w:pStyle w:val="ListParagraph"/>
        <w:rPr>
          <w:bCs/>
        </w:rPr>
      </w:pPr>
    </w:p>
    <w:p w14:paraId="3F35CBDF" w14:textId="73199E71" w:rsidR="00D24A1D" w:rsidRDefault="00BB3FDC" w:rsidP="00D24A1D">
      <w:pPr>
        <w:pStyle w:val="ListParagraph"/>
        <w:numPr>
          <w:ilvl w:val="0"/>
          <w:numId w:val="12"/>
        </w:numPr>
        <w:spacing w:after="0" w:line="240" w:lineRule="auto"/>
        <w:jc w:val="both"/>
        <w:rPr>
          <w:bCs/>
        </w:rPr>
      </w:pPr>
      <w:r>
        <w:rPr>
          <w:bCs/>
        </w:rPr>
        <w:t xml:space="preserve">Program participants are assisted to obtain and remain in permanent housing in a manner that fits their needs </w:t>
      </w:r>
      <w:r w:rsidR="006848AC">
        <w:rPr>
          <w:bCs/>
        </w:rPr>
        <w:t>(e.g., provides the participant with some type of transportation to access needed services, safety planning, case management, additional assistance to ensure retention of permanent housing) (1 point)</w:t>
      </w:r>
    </w:p>
    <w:p w14:paraId="1092779B" w14:textId="77777777" w:rsidR="006848AC" w:rsidRPr="006848AC" w:rsidRDefault="006848AC" w:rsidP="006848AC">
      <w:pPr>
        <w:pStyle w:val="ListParagraph"/>
        <w:rPr>
          <w:bCs/>
        </w:rPr>
      </w:pPr>
    </w:p>
    <w:p w14:paraId="7E6CC694" w14:textId="6F297BA7" w:rsidR="00C25AE1" w:rsidRPr="003E6C2E" w:rsidRDefault="006848AC" w:rsidP="00C25AE1">
      <w:pPr>
        <w:pStyle w:val="ListParagraph"/>
        <w:numPr>
          <w:ilvl w:val="0"/>
          <w:numId w:val="12"/>
        </w:numPr>
        <w:spacing w:after="0" w:line="240" w:lineRule="auto"/>
        <w:jc w:val="both"/>
        <w:rPr>
          <w:bCs/>
        </w:rPr>
      </w:pPr>
      <w:r w:rsidRPr="003E6C2E">
        <w:rPr>
          <w:bCs/>
        </w:rPr>
        <w:t xml:space="preserve">The project adheres to a </w:t>
      </w:r>
      <w:r w:rsidR="003E6C2E" w:rsidRPr="003E6C2E">
        <w:rPr>
          <w:bCs/>
        </w:rPr>
        <w:t>H</w:t>
      </w:r>
      <w:r w:rsidRPr="003E6C2E">
        <w:rPr>
          <w:bCs/>
        </w:rPr>
        <w:t xml:space="preserve">ousing </w:t>
      </w:r>
      <w:r w:rsidR="003E6C2E" w:rsidRPr="003E6C2E">
        <w:rPr>
          <w:bCs/>
        </w:rPr>
        <w:t>F</w:t>
      </w:r>
      <w:r w:rsidRPr="003E6C2E">
        <w:rPr>
          <w:bCs/>
        </w:rPr>
        <w:t>irst</w:t>
      </w:r>
      <w:r w:rsidR="003E6C2E" w:rsidRPr="003E6C2E">
        <w:rPr>
          <w:bCs/>
        </w:rPr>
        <w:t xml:space="preserve"> and Low Barrier</w:t>
      </w:r>
      <w:r w:rsidRPr="003E6C2E">
        <w:rPr>
          <w:bCs/>
        </w:rPr>
        <w:t xml:space="preserve"> model as defined </w:t>
      </w:r>
      <w:r w:rsidR="003E6C2E">
        <w:rPr>
          <w:bCs/>
        </w:rPr>
        <w:t>by HUD. (1 point)</w:t>
      </w:r>
    </w:p>
    <w:sectPr w:rsidR="00C25AE1" w:rsidRPr="003E6C2E" w:rsidSect="003C0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JZCM5jk42SCW7" int2:id="54ccVk5t">
      <int2:state int2:value="Rejected" int2:type="AugLoop_Text_Critique"/>
    </int2:textHash>
    <int2:textHash int2:hashCode="4hEGwWRXaywXYx" int2:id="d4Ctd0K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238"/>
    <w:multiLevelType w:val="hybridMultilevel"/>
    <w:tmpl w:val="DB08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17B28"/>
    <w:multiLevelType w:val="hybridMultilevel"/>
    <w:tmpl w:val="5ADAE57C"/>
    <w:lvl w:ilvl="0" w:tplc="95C06C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4B4F0E"/>
    <w:multiLevelType w:val="hybridMultilevel"/>
    <w:tmpl w:val="47A0423C"/>
    <w:lvl w:ilvl="0" w:tplc="672471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6C57D4"/>
    <w:multiLevelType w:val="hybridMultilevel"/>
    <w:tmpl w:val="A5CCF18A"/>
    <w:lvl w:ilvl="0" w:tplc="1D34BE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607E1"/>
    <w:multiLevelType w:val="hybridMultilevel"/>
    <w:tmpl w:val="388E2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93931"/>
    <w:multiLevelType w:val="hybridMultilevel"/>
    <w:tmpl w:val="F02A2930"/>
    <w:lvl w:ilvl="0" w:tplc="02E0B9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A637DA6"/>
    <w:multiLevelType w:val="hybridMultilevel"/>
    <w:tmpl w:val="7C76305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1E5774"/>
    <w:multiLevelType w:val="hybridMultilevel"/>
    <w:tmpl w:val="DF0EA1A4"/>
    <w:lvl w:ilvl="0" w:tplc="C3A2DAD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7339B"/>
    <w:multiLevelType w:val="hybridMultilevel"/>
    <w:tmpl w:val="5C386D92"/>
    <w:lvl w:ilvl="0" w:tplc="9DDA3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6B160F"/>
    <w:multiLevelType w:val="hybridMultilevel"/>
    <w:tmpl w:val="34B0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992AF1"/>
    <w:multiLevelType w:val="hybridMultilevel"/>
    <w:tmpl w:val="25163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A81FE9"/>
    <w:multiLevelType w:val="hybridMultilevel"/>
    <w:tmpl w:val="EE0C0B88"/>
    <w:lvl w:ilvl="0" w:tplc="A0F43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1684997">
    <w:abstractNumId w:val="2"/>
  </w:num>
  <w:num w:numId="2" w16cid:durableId="62609237">
    <w:abstractNumId w:val="4"/>
  </w:num>
  <w:num w:numId="3" w16cid:durableId="1394280627">
    <w:abstractNumId w:val="1"/>
  </w:num>
  <w:num w:numId="4" w16cid:durableId="2003771449">
    <w:abstractNumId w:val="11"/>
  </w:num>
  <w:num w:numId="5" w16cid:durableId="1085151219">
    <w:abstractNumId w:val="9"/>
  </w:num>
  <w:num w:numId="6" w16cid:durableId="155146124">
    <w:abstractNumId w:val="0"/>
  </w:num>
  <w:num w:numId="7" w16cid:durableId="104348166">
    <w:abstractNumId w:val="10"/>
  </w:num>
  <w:num w:numId="8" w16cid:durableId="1964724250">
    <w:abstractNumId w:val="5"/>
  </w:num>
  <w:num w:numId="9" w16cid:durableId="1930775715">
    <w:abstractNumId w:val="6"/>
  </w:num>
  <w:num w:numId="10" w16cid:durableId="309483454">
    <w:abstractNumId w:val="3"/>
  </w:num>
  <w:num w:numId="11" w16cid:durableId="740954534">
    <w:abstractNumId w:val="7"/>
  </w:num>
  <w:num w:numId="12" w16cid:durableId="1048146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tTS2MDY0MDY1szBT0lEKTi0uzszPAykwqwUAWSJdWSwAAAA="/>
  </w:docVars>
  <w:rsids>
    <w:rsidRoot w:val="0035534B"/>
    <w:rsid w:val="00036F36"/>
    <w:rsid w:val="00075CEF"/>
    <w:rsid w:val="00077A53"/>
    <w:rsid w:val="00084912"/>
    <w:rsid w:val="000A41E7"/>
    <w:rsid w:val="000A71FD"/>
    <w:rsid w:val="000D7D93"/>
    <w:rsid w:val="000D7E1D"/>
    <w:rsid w:val="000E2355"/>
    <w:rsid w:val="000F4810"/>
    <w:rsid w:val="00111996"/>
    <w:rsid w:val="00117F07"/>
    <w:rsid w:val="00140FE5"/>
    <w:rsid w:val="001770C4"/>
    <w:rsid w:val="00194D06"/>
    <w:rsid w:val="001C34AA"/>
    <w:rsid w:val="001C5F8B"/>
    <w:rsid w:val="002041E1"/>
    <w:rsid w:val="0022356B"/>
    <w:rsid w:val="002311FD"/>
    <w:rsid w:val="00231A81"/>
    <w:rsid w:val="00247EDF"/>
    <w:rsid w:val="00250477"/>
    <w:rsid w:val="00256974"/>
    <w:rsid w:val="00280734"/>
    <w:rsid w:val="002B773D"/>
    <w:rsid w:val="002D5BED"/>
    <w:rsid w:val="002E4F02"/>
    <w:rsid w:val="002F3EB2"/>
    <w:rsid w:val="00307BAB"/>
    <w:rsid w:val="00317DD7"/>
    <w:rsid w:val="00327A00"/>
    <w:rsid w:val="00334D7C"/>
    <w:rsid w:val="0033562A"/>
    <w:rsid w:val="0035534B"/>
    <w:rsid w:val="003726E7"/>
    <w:rsid w:val="00382C52"/>
    <w:rsid w:val="00386A91"/>
    <w:rsid w:val="00390ED7"/>
    <w:rsid w:val="00396ACA"/>
    <w:rsid w:val="003B7124"/>
    <w:rsid w:val="003C05F2"/>
    <w:rsid w:val="003E6C2E"/>
    <w:rsid w:val="003F727A"/>
    <w:rsid w:val="004324AB"/>
    <w:rsid w:val="00443225"/>
    <w:rsid w:val="00446EED"/>
    <w:rsid w:val="004613E8"/>
    <w:rsid w:val="004875CA"/>
    <w:rsid w:val="004A6FF3"/>
    <w:rsid w:val="004C6C6C"/>
    <w:rsid w:val="004D22B0"/>
    <w:rsid w:val="004E36C3"/>
    <w:rsid w:val="004E4294"/>
    <w:rsid w:val="004F0AC5"/>
    <w:rsid w:val="005033AF"/>
    <w:rsid w:val="0053033C"/>
    <w:rsid w:val="00543CD5"/>
    <w:rsid w:val="00544A59"/>
    <w:rsid w:val="005474AA"/>
    <w:rsid w:val="00563058"/>
    <w:rsid w:val="0059173B"/>
    <w:rsid w:val="005A2111"/>
    <w:rsid w:val="005A7CFD"/>
    <w:rsid w:val="006440AF"/>
    <w:rsid w:val="00655100"/>
    <w:rsid w:val="006567C3"/>
    <w:rsid w:val="00673DF6"/>
    <w:rsid w:val="006763BF"/>
    <w:rsid w:val="006848AC"/>
    <w:rsid w:val="006A7FBA"/>
    <w:rsid w:val="006C2AA9"/>
    <w:rsid w:val="006D2D0C"/>
    <w:rsid w:val="00703689"/>
    <w:rsid w:val="00705D5D"/>
    <w:rsid w:val="007078B9"/>
    <w:rsid w:val="00710C72"/>
    <w:rsid w:val="00712990"/>
    <w:rsid w:val="0075342E"/>
    <w:rsid w:val="007550E4"/>
    <w:rsid w:val="00755FA1"/>
    <w:rsid w:val="0077590A"/>
    <w:rsid w:val="007A77F3"/>
    <w:rsid w:val="007B6D40"/>
    <w:rsid w:val="007E386E"/>
    <w:rsid w:val="007F66BF"/>
    <w:rsid w:val="00806E83"/>
    <w:rsid w:val="00827CB7"/>
    <w:rsid w:val="00834145"/>
    <w:rsid w:val="008356E3"/>
    <w:rsid w:val="00850A10"/>
    <w:rsid w:val="00866F07"/>
    <w:rsid w:val="0089080A"/>
    <w:rsid w:val="008A0197"/>
    <w:rsid w:val="008C3567"/>
    <w:rsid w:val="008C4362"/>
    <w:rsid w:val="008E729A"/>
    <w:rsid w:val="008E73D3"/>
    <w:rsid w:val="008F4495"/>
    <w:rsid w:val="008F4C53"/>
    <w:rsid w:val="009202FB"/>
    <w:rsid w:val="00921A8F"/>
    <w:rsid w:val="00921E0F"/>
    <w:rsid w:val="0093332A"/>
    <w:rsid w:val="00937244"/>
    <w:rsid w:val="009449EE"/>
    <w:rsid w:val="00957854"/>
    <w:rsid w:val="0097764E"/>
    <w:rsid w:val="009D6680"/>
    <w:rsid w:val="009E4F79"/>
    <w:rsid w:val="009F1B50"/>
    <w:rsid w:val="00A00579"/>
    <w:rsid w:val="00A36F7C"/>
    <w:rsid w:val="00A51D3C"/>
    <w:rsid w:val="00A57E47"/>
    <w:rsid w:val="00A6487C"/>
    <w:rsid w:val="00A67312"/>
    <w:rsid w:val="00A95B48"/>
    <w:rsid w:val="00AA3CC9"/>
    <w:rsid w:val="00AA52A1"/>
    <w:rsid w:val="00AA562D"/>
    <w:rsid w:val="00AB2E91"/>
    <w:rsid w:val="00AF2EB5"/>
    <w:rsid w:val="00B22335"/>
    <w:rsid w:val="00B35BA6"/>
    <w:rsid w:val="00B70F74"/>
    <w:rsid w:val="00BB3FDC"/>
    <w:rsid w:val="00BD736B"/>
    <w:rsid w:val="00BE46BD"/>
    <w:rsid w:val="00C25AE1"/>
    <w:rsid w:val="00C41A51"/>
    <w:rsid w:val="00C445FF"/>
    <w:rsid w:val="00C77B0F"/>
    <w:rsid w:val="00C900D5"/>
    <w:rsid w:val="00C92628"/>
    <w:rsid w:val="00CA2D5D"/>
    <w:rsid w:val="00CB2F96"/>
    <w:rsid w:val="00CC2605"/>
    <w:rsid w:val="00D13DB9"/>
    <w:rsid w:val="00D24A1D"/>
    <w:rsid w:val="00DA16D5"/>
    <w:rsid w:val="00DA4059"/>
    <w:rsid w:val="00DC5A09"/>
    <w:rsid w:val="00E17AC3"/>
    <w:rsid w:val="00E41471"/>
    <w:rsid w:val="00E43037"/>
    <w:rsid w:val="00E61AD7"/>
    <w:rsid w:val="00EE25E5"/>
    <w:rsid w:val="00EF4897"/>
    <w:rsid w:val="00EF6E75"/>
    <w:rsid w:val="00F24A8C"/>
    <w:rsid w:val="00F36B9F"/>
    <w:rsid w:val="00F413F5"/>
    <w:rsid w:val="00F72D4F"/>
    <w:rsid w:val="00F7454D"/>
    <w:rsid w:val="00F815DB"/>
    <w:rsid w:val="00FE3DEB"/>
    <w:rsid w:val="0139B494"/>
    <w:rsid w:val="021D6361"/>
    <w:rsid w:val="02BEB334"/>
    <w:rsid w:val="06A45CF5"/>
    <w:rsid w:val="07382953"/>
    <w:rsid w:val="07B07DFC"/>
    <w:rsid w:val="09F19200"/>
    <w:rsid w:val="1147218A"/>
    <w:rsid w:val="16DF5EE5"/>
    <w:rsid w:val="18EF15AC"/>
    <w:rsid w:val="1951C784"/>
    <w:rsid w:val="1A6BD0A7"/>
    <w:rsid w:val="1A88F418"/>
    <w:rsid w:val="1B7D1BB2"/>
    <w:rsid w:val="1BB3F7B4"/>
    <w:rsid w:val="1D851F08"/>
    <w:rsid w:val="212F4BB3"/>
    <w:rsid w:val="2277155D"/>
    <w:rsid w:val="25070D58"/>
    <w:rsid w:val="2B650BC6"/>
    <w:rsid w:val="2BEE622C"/>
    <w:rsid w:val="2F4CA77C"/>
    <w:rsid w:val="305D8DE0"/>
    <w:rsid w:val="30FDAEC3"/>
    <w:rsid w:val="31450AD6"/>
    <w:rsid w:val="3324047A"/>
    <w:rsid w:val="332B598D"/>
    <w:rsid w:val="35190596"/>
    <w:rsid w:val="3625F82A"/>
    <w:rsid w:val="36C54EC4"/>
    <w:rsid w:val="37AB9586"/>
    <w:rsid w:val="38680F91"/>
    <w:rsid w:val="3A295590"/>
    <w:rsid w:val="3C37AA96"/>
    <w:rsid w:val="3CE90517"/>
    <w:rsid w:val="3D6A776F"/>
    <w:rsid w:val="3EAA4C4F"/>
    <w:rsid w:val="3FA59E6A"/>
    <w:rsid w:val="446FB9FD"/>
    <w:rsid w:val="45C92B64"/>
    <w:rsid w:val="46772D1F"/>
    <w:rsid w:val="4BA75489"/>
    <w:rsid w:val="4BCB0B03"/>
    <w:rsid w:val="4BD355EC"/>
    <w:rsid w:val="4ECEE964"/>
    <w:rsid w:val="5259C694"/>
    <w:rsid w:val="544FC4CA"/>
    <w:rsid w:val="557FF9AE"/>
    <w:rsid w:val="577792BF"/>
    <w:rsid w:val="57876CD0"/>
    <w:rsid w:val="59A3A2AE"/>
    <w:rsid w:val="5A10745F"/>
    <w:rsid w:val="5A1764CB"/>
    <w:rsid w:val="5E7971B1"/>
    <w:rsid w:val="5EA6A204"/>
    <w:rsid w:val="610E2F09"/>
    <w:rsid w:val="61BFF065"/>
    <w:rsid w:val="64ABB110"/>
    <w:rsid w:val="6DF50B82"/>
    <w:rsid w:val="722EE043"/>
    <w:rsid w:val="738D48DD"/>
    <w:rsid w:val="73963282"/>
    <w:rsid w:val="758C8E1B"/>
    <w:rsid w:val="7677CC10"/>
    <w:rsid w:val="7A330900"/>
    <w:rsid w:val="7AA55AD4"/>
    <w:rsid w:val="7D5A3839"/>
    <w:rsid w:val="7DE2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7F57"/>
  <w15:chartTrackingRefBased/>
  <w15:docId w15:val="{8DF9644E-B303-4CD9-BD37-1BB28996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93"/>
    <w:pPr>
      <w:ind w:left="720"/>
      <w:contextualSpacing/>
    </w:pPr>
  </w:style>
  <w:style w:type="character" w:styleId="Hyperlink">
    <w:name w:val="Hyperlink"/>
    <w:basedOn w:val="DefaultParagraphFont"/>
    <w:uiPriority w:val="99"/>
    <w:unhideWhenUsed/>
    <w:rsid w:val="002E4F02"/>
    <w:rPr>
      <w:color w:val="0563C1" w:themeColor="hyperlink"/>
      <w:u w:val="single"/>
    </w:rPr>
  </w:style>
  <w:style w:type="character" w:styleId="UnresolvedMention">
    <w:name w:val="Unresolved Mention"/>
    <w:basedOn w:val="DefaultParagraphFont"/>
    <w:uiPriority w:val="99"/>
    <w:semiHidden/>
    <w:unhideWhenUsed/>
    <w:rsid w:val="002E4F02"/>
    <w:rPr>
      <w:color w:val="605E5C"/>
      <w:shd w:val="clear" w:color="auto" w:fill="E1DFDD"/>
    </w:rPr>
  </w:style>
  <w:style w:type="table" w:styleId="TableGrid">
    <w:name w:val="Table Grid"/>
    <w:basedOn w:val="TableNormal"/>
    <w:uiPriority w:val="39"/>
    <w:rsid w:val="002E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C2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05"/>
    <w:rPr>
      <w:rFonts w:ascii="Segoe UI" w:hAnsi="Segoe UI" w:cs="Segoe UI"/>
      <w:sz w:val="18"/>
      <w:szCs w:val="18"/>
    </w:rPr>
  </w:style>
  <w:style w:type="paragraph" w:styleId="NoSpacing">
    <w:name w:val="No Spacing"/>
    <w:uiPriority w:val="1"/>
    <w:qFormat/>
    <w:rsid w:val="00F815DB"/>
    <w:pPr>
      <w:spacing w:after="0" w:line="240" w:lineRule="auto"/>
    </w:pPr>
  </w:style>
  <w:style w:type="paragraph" w:styleId="Revision">
    <w:name w:val="Revision"/>
    <w:hidden/>
    <w:uiPriority w:val="99"/>
    <w:semiHidden/>
    <w:rsid w:val="00204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Cox</dc:creator>
  <cp:keywords/>
  <dc:description/>
  <cp:lastModifiedBy>Miranda Paggeot</cp:lastModifiedBy>
  <cp:revision>78</cp:revision>
  <cp:lastPrinted>2019-07-19T02:57:00Z</cp:lastPrinted>
  <dcterms:created xsi:type="dcterms:W3CDTF">2023-07-10T15:31:00Z</dcterms:created>
  <dcterms:modified xsi:type="dcterms:W3CDTF">2023-07-10T16:46:00Z</dcterms:modified>
</cp:coreProperties>
</file>