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D8E2E" w14:textId="77777777" w:rsidR="00756FA4" w:rsidRPr="00756FA4" w:rsidRDefault="00756FA4" w:rsidP="00756FA4">
      <w:pPr>
        <w:pStyle w:val="Heading1"/>
        <w:jc w:val="center"/>
        <w:rPr>
          <w:sz w:val="32"/>
          <w:szCs w:val="32"/>
        </w:rPr>
      </w:pPr>
      <w:r w:rsidRPr="00756FA4">
        <w:rPr>
          <w:sz w:val="32"/>
          <w:szCs w:val="32"/>
        </w:rPr>
        <w:t>MUSKEGON COUNTY HOMELESS CONTINUUM OF CARE NETWORK</w:t>
      </w:r>
    </w:p>
    <w:p w14:paraId="61847E82" w14:textId="77777777" w:rsidR="00756FA4" w:rsidRPr="00756FA4" w:rsidRDefault="00756FA4" w:rsidP="00756FA4">
      <w:pPr>
        <w:pStyle w:val="BodyText"/>
        <w:rPr>
          <w:b/>
          <w:sz w:val="32"/>
          <w:szCs w:val="32"/>
        </w:rPr>
      </w:pPr>
    </w:p>
    <w:p w14:paraId="32F62E8C" w14:textId="77777777" w:rsidR="00756FA4" w:rsidRDefault="00756FA4" w:rsidP="00756FA4">
      <w:pPr>
        <w:pStyle w:val="BodyText"/>
        <w:spacing w:before="11"/>
        <w:rPr>
          <w:b/>
          <w:sz w:val="19"/>
        </w:rPr>
      </w:pPr>
    </w:p>
    <w:p w14:paraId="29648B39" w14:textId="77777777" w:rsidR="00756FA4" w:rsidRPr="00756FA4" w:rsidRDefault="00756FA4" w:rsidP="00756FA4">
      <w:pPr>
        <w:spacing w:before="1"/>
        <w:ind w:left="2819" w:right="3553"/>
        <w:jc w:val="center"/>
        <w:rPr>
          <w:b/>
          <w:sz w:val="40"/>
          <w:szCs w:val="40"/>
        </w:rPr>
      </w:pPr>
      <w:r w:rsidRPr="00756FA4">
        <w:rPr>
          <w:b/>
          <w:sz w:val="40"/>
          <w:szCs w:val="40"/>
        </w:rPr>
        <w:t>Governance Charter</w:t>
      </w:r>
    </w:p>
    <w:p w14:paraId="113DE5CC" w14:textId="77777777" w:rsidR="00756FA4" w:rsidRDefault="00756FA4" w:rsidP="00756FA4">
      <w:pPr>
        <w:pStyle w:val="BodyText"/>
        <w:rPr>
          <w:b/>
          <w:sz w:val="28"/>
        </w:rPr>
      </w:pPr>
    </w:p>
    <w:p w14:paraId="0EA57FA8" w14:textId="77777777" w:rsidR="00756FA4" w:rsidRDefault="00756FA4" w:rsidP="00756FA4">
      <w:pPr>
        <w:pStyle w:val="Heading1"/>
        <w:spacing w:before="244"/>
        <w:ind w:left="2819" w:right="3558"/>
        <w:jc w:val="center"/>
      </w:pPr>
      <w:r>
        <w:t>ARTICLE 1 – NAME</w:t>
      </w:r>
      <w:del w:id="0" w:author="John Peterson" w:date="2020-03-31T17:35:00Z">
        <w:r w:rsidDel="00E94E66">
          <w:delText xml:space="preserve"> AND PLACE OF BUSINESS</w:delText>
        </w:r>
      </w:del>
    </w:p>
    <w:p w14:paraId="7E1EFA83" w14:textId="77777777" w:rsidR="00756FA4" w:rsidRDefault="00756FA4" w:rsidP="00756FA4">
      <w:pPr>
        <w:pStyle w:val="BodyText"/>
        <w:rPr>
          <w:b/>
          <w:sz w:val="15"/>
        </w:rPr>
      </w:pPr>
    </w:p>
    <w:p w14:paraId="057D736C" w14:textId="77777777" w:rsidR="00756FA4" w:rsidRDefault="00756FA4" w:rsidP="00756FA4">
      <w:pPr>
        <w:spacing w:before="59"/>
        <w:ind w:left="100"/>
        <w:jc w:val="both"/>
        <w:rPr>
          <w:b/>
          <w:sz w:val="20"/>
        </w:rPr>
      </w:pPr>
      <w:r>
        <w:rPr>
          <w:b/>
          <w:sz w:val="20"/>
        </w:rPr>
        <w:t>Section 1. Name</w:t>
      </w:r>
    </w:p>
    <w:p w14:paraId="38C1A537" w14:textId="77777777" w:rsidR="00756FA4" w:rsidRDefault="00756FA4" w:rsidP="00756FA4">
      <w:pPr>
        <w:pStyle w:val="BodyText"/>
        <w:spacing w:before="8"/>
        <w:rPr>
          <w:b/>
          <w:sz w:val="19"/>
        </w:rPr>
      </w:pPr>
    </w:p>
    <w:p w14:paraId="77EC048C" w14:textId="77777777" w:rsidR="00756FA4" w:rsidRDefault="00756FA4" w:rsidP="00756FA4">
      <w:pPr>
        <w:pStyle w:val="BodyText"/>
        <w:ind w:left="100" w:right="832"/>
      </w:pPr>
      <w:r>
        <w:t>The name of this organization shall be The Muskegon County Homeless Continuum of Care Net</w:t>
      </w:r>
      <w:r w:rsidR="00C5150B">
        <w:t>work, hereinafter referred to as</w:t>
      </w:r>
      <w:r>
        <w:t xml:space="preserve"> </w:t>
      </w:r>
      <w:del w:id="1" w:author="John Peterson" w:date="2020-03-31T15:05:00Z">
        <w:r w:rsidDel="00163297">
          <w:delText xml:space="preserve"> </w:delText>
        </w:r>
      </w:del>
      <w:r>
        <w:t>the Network.</w:t>
      </w:r>
    </w:p>
    <w:p w14:paraId="34775955" w14:textId="77777777" w:rsidR="00756FA4" w:rsidRDefault="00756FA4" w:rsidP="00756FA4">
      <w:pPr>
        <w:pStyle w:val="BodyText"/>
      </w:pPr>
    </w:p>
    <w:p w14:paraId="61AAF010" w14:textId="77777777" w:rsidR="00756FA4" w:rsidRDefault="00756FA4" w:rsidP="00756FA4">
      <w:pPr>
        <w:pStyle w:val="BodyText"/>
        <w:spacing w:before="6"/>
        <w:rPr>
          <w:sz w:val="19"/>
        </w:rPr>
      </w:pPr>
    </w:p>
    <w:p w14:paraId="75C87C03" w14:textId="77777777" w:rsidR="00756FA4" w:rsidRDefault="00756FA4" w:rsidP="00756FA4">
      <w:pPr>
        <w:pStyle w:val="Heading1"/>
        <w:ind w:left="2818" w:right="3559"/>
        <w:jc w:val="center"/>
      </w:pPr>
      <w:r>
        <w:t xml:space="preserve">ARTICLE 2 – </w:t>
      </w:r>
      <w:ins w:id="2" w:author="John Peterson" w:date="2020-03-31T17:21:00Z">
        <w:r w:rsidR="00050239">
          <w:t>M</w:t>
        </w:r>
        <w:r w:rsidR="00EF10DA">
          <w:t xml:space="preserve">ISSION, </w:t>
        </w:r>
      </w:ins>
      <w:r>
        <w:t>PURPOSE</w:t>
      </w:r>
      <w:ins w:id="3" w:author="John Peterson" w:date="2020-03-31T17:22:00Z">
        <w:r w:rsidR="00EF10DA">
          <w:t>,</w:t>
        </w:r>
      </w:ins>
      <w:r>
        <w:t xml:space="preserve"> AND RESPONSIBILITIES</w:t>
      </w:r>
    </w:p>
    <w:p w14:paraId="274A7601" w14:textId="77777777" w:rsidR="00756FA4" w:rsidRDefault="00756FA4" w:rsidP="00756FA4">
      <w:pPr>
        <w:pStyle w:val="BodyText"/>
        <w:rPr>
          <w:b/>
        </w:rPr>
      </w:pPr>
    </w:p>
    <w:p w14:paraId="6E9DC207" w14:textId="77777777" w:rsidR="00756FA4" w:rsidRDefault="00756FA4" w:rsidP="00756FA4">
      <w:pPr>
        <w:spacing w:before="1"/>
        <w:ind w:left="100"/>
        <w:jc w:val="both"/>
        <w:rPr>
          <w:ins w:id="4" w:author="John Peterson" w:date="2020-03-31T17:22:00Z"/>
          <w:b/>
          <w:sz w:val="20"/>
        </w:rPr>
      </w:pPr>
      <w:r>
        <w:rPr>
          <w:b/>
          <w:sz w:val="20"/>
        </w:rPr>
        <w:t xml:space="preserve">Section 1. </w:t>
      </w:r>
      <w:ins w:id="5" w:author="John Peterson" w:date="2020-03-31T17:29:00Z">
        <w:r w:rsidR="004A297B">
          <w:rPr>
            <w:b/>
            <w:sz w:val="20"/>
          </w:rPr>
          <w:t>Mission</w:t>
        </w:r>
      </w:ins>
      <w:del w:id="6" w:author="John Peterson" w:date="2020-03-31T17:29:00Z">
        <w:r w:rsidDel="004A297B">
          <w:rPr>
            <w:b/>
            <w:sz w:val="20"/>
          </w:rPr>
          <w:delText>Purpose</w:delText>
        </w:r>
      </w:del>
    </w:p>
    <w:p w14:paraId="35297331" w14:textId="77777777" w:rsidR="00EF10DA" w:rsidRDefault="00EF10DA" w:rsidP="00756FA4">
      <w:pPr>
        <w:spacing w:before="1"/>
        <w:ind w:left="100"/>
        <w:jc w:val="both"/>
        <w:rPr>
          <w:ins w:id="7" w:author="John Peterson" w:date="2020-03-31T17:22:00Z"/>
          <w:b/>
          <w:sz w:val="20"/>
        </w:rPr>
      </w:pPr>
    </w:p>
    <w:p w14:paraId="1234E0F7" w14:textId="77777777" w:rsidR="00EF10DA" w:rsidRPr="00EF10DA" w:rsidRDefault="00EF10DA" w:rsidP="00756FA4">
      <w:pPr>
        <w:spacing w:before="1"/>
        <w:ind w:left="100"/>
        <w:jc w:val="both"/>
        <w:rPr>
          <w:bCs/>
          <w:sz w:val="20"/>
          <w:rPrChange w:id="8" w:author="John Peterson" w:date="2020-03-31T17:23:00Z">
            <w:rPr>
              <w:b/>
              <w:sz w:val="20"/>
            </w:rPr>
          </w:rPrChange>
        </w:rPr>
      </w:pPr>
      <w:ins w:id="9" w:author="John Peterson" w:date="2020-03-31T17:23:00Z">
        <w:r>
          <w:rPr>
            <w:bCs/>
            <w:sz w:val="20"/>
          </w:rPr>
          <w:t>The Mission of the Network is to coordinate community efforts</w:t>
        </w:r>
      </w:ins>
      <w:ins w:id="10" w:author="John Peterson" w:date="2020-03-31T17:24:00Z">
        <w:r>
          <w:rPr>
            <w:bCs/>
            <w:sz w:val="20"/>
          </w:rPr>
          <w:t xml:space="preserve"> to prevent and end homelessness in Muskegon County.</w:t>
        </w:r>
      </w:ins>
      <w:ins w:id="11" w:author="John Peterson" w:date="2020-03-31T17:23:00Z">
        <w:r>
          <w:rPr>
            <w:bCs/>
            <w:sz w:val="20"/>
          </w:rPr>
          <w:t xml:space="preserve"> </w:t>
        </w:r>
      </w:ins>
    </w:p>
    <w:p w14:paraId="11A7261F" w14:textId="77777777" w:rsidR="00756FA4" w:rsidRDefault="00756FA4" w:rsidP="00756FA4">
      <w:pPr>
        <w:pStyle w:val="BodyText"/>
        <w:spacing w:before="6"/>
        <w:rPr>
          <w:b/>
          <w:sz w:val="19"/>
        </w:rPr>
      </w:pPr>
    </w:p>
    <w:p w14:paraId="546E2430" w14:textId="77777777" w:rsidR="00756FA4" w:rsidRDefault="00756FA4" w:rsidP="00756FA4">
      <w:pPr>
        <w:pStyle w:val="BodyText"/>
        <w:ind w:left="100" w:right="841"/>
        <w:jc w:val="both"/>
        <w:rPr>
          <w:ins w:id="12" w:author="John Peterson" w:date="2020-03-31T17:24:00Z"/>
        </w:rPr>
      </w:pPr>
    </w:p>
    <w:p w14:paraId="206F36BB" w14:textId="77777777" w:rsidR="00EF10DA" w:rsidRPr="00D810A4" w:rsidRDefault="00EF10DA" w:rsidP="00756FA4">
      <w:pPr>
        <w:pStyle w:val="BodyText"/>
        <w:ind w:left="100" w:right="841"/>
        <w:jc w:val="both"/>
        <w:rPr>
          <w:ins w:id="13" w:author="John Peterson" w:date="2020-03-31T17:25:00Z"/>
          <w:b/>
          <w:bCs/>
          <w:rPrChange w:id="14" w:author="John Peterson" w:date="2020-03-31T17:45:00Z">
            <w:rPr>
              <w:ins w:id="15" w:author="John Peterson" w:date="2020-03-31T17:25:00Z"/>
            </w:rPr>
          </w:rPrChange>
        </w:rPr>
      </w:pPr>
      <w:ins w:id="16" w:author="John Peterson" w:date="2020-03-31T17:25:00Z">
        <w:r>
          <w:t xml:space="preserve">Section 2.  </w:t>
        </w:r>
        <w:r w:rsidRPr="00D810A4">
          <w:rPr>
            <w:b/>
            <w:bCs/>
            <w:rPrChange w:id="17" w:author="John Peterson" w:date="2020-03-31T17:45:00Z">
              <w:rPr/>
            </w:rPrChange>
          </w:rPr>
          <w:t>Purpose</w:t>
        </w:r>
      </w:ins>
    </w:p>
    <w:p w14:paraId="65936FFC" w14:textId="77777777" w:rsidR="00EF10DA" w:rsidRDefault="00EF10DA" w:rsidP="00756FA4">
      <w:pPr>
        <w:pStyle w:val="BodyText"/>
        <w:ind w:left="100" w:right="841"/>
        <w:jc w:val="both"/>
      </w:pPr>
    </w:p>
    <w:p w14:paraId="643BFE65" w14:textId="77777777" w:rsidR="00756FA4" w:rsidRDefault="00756FA4" w:rsidP="00756FA4">
      <w:pPr>
        <w:pStyle w:val="BodyText"/>
        <w:ind w:left="100" w:right="841"/>
        <w:jc w:val="both"/>
        <w:rPr>
          <w:ins w:id="18" w:author="John Peterson" w:date="2020-03-31T17:31:00Z"/>
        </w:rPr>
      </w:pPr>
      <w:r>
        <w:t xml:space="preserve">The Network serves as the Continuum of Care (CoC) for Muskegon County.  Under the HEARTH Act, administered by HUD, the </w:t>
      </w:r>
      <w:del w:id="19" w:author="John Peterson" w:date="2020-03-31T15:05:00Z">
        <w:r w:rsidDel="00163297">
          <w:delText>“</w:delText>
        </w:r>
      </w:del>
      <w:r>
        <w:t>CoC</w:t>
      </w:r>
      <w:del w:id="20" w:author="John Peterson" w:date="2020-03-31T15:05:00Z">
        <w:r w:rsidDel="00163297">
          <w:delText>”</w:delText>
        </w:r>
      </w:del>
      <w:r>
        <w:t xml:space="preserve"> Program is designed to assist individuals (including unaccompanied youth) and families experiencing homelessness and to provide the services needed to help such individuals move into transitional and permanent housing, with the goal of long-term stability.</w:t>
      </w:r>
      <w:del w:id="21" w:author="John Peterson" w:date="2020-03-31T15:06:00Z">
        <w:r w:rsidDel="00163297">
          <w:delText>”</w:delText>
        </w:r>
      </w:del>
      <w:r>
        <w:t xml:space="preserve">  More broadly, the program is designed to promote community-wide planning and strategic use of resources to address homelessness; improve coordination and integration with mainstream resources and other programs targeted to people experiencing homelessness; improve data collection and performance measurement; and tailor its program to the particular strengths and challenges within Muskegon County.</w:t>
      </w:r>
    </w:p>
    <w:p w14:paraId="6C9B5F73" w14:textId="77777777" w:rsidR="004A297B" w:rsidRDefault="004A297B" w:rsidP="00756FA4">
      <w:pPr>
        <w:pStyle w:val="BodyText"/>
        <w:ind w:left="100" w:right="841"/>
        <w:jc w:val="both"/>
      </w:pPr>
    </w:p>
    <w:p w14:paraId="1FA9BB29" w14:textId="77777777" w:rsidR="00756FA4" w:rsidRDefault="00756FA4" w:rsidP="00756FA4">
      <w:pPr>
        <w:pStyle w:val="BodyText"/>
        <w:spacing w:before="10"/>
        <w:rPr>
          <w:sz w:val="19"/>
        </w:rPr>
      </w:pPr>
    </w:p>
    <w:p w14:paraId="4D7DDB73" w14:textId="77777777" w:rsidR="00756FA4" w:rsidRDefault="00756FA4" w:rsidP="00756FA4">
      <w:pPr>
        <w:pStyle w:val="Heading1"/>
      </w:pPr>
      <w:r>
        <w:t xml:space="preserve">Section </w:t>
      </w:r>
      <w:ins w:id="22" w:author="John Peterson" w:date="2020-03-31T17:25:00Z">
        <w:r w:rsidR="00EF10DA">
          <w:t>3</w:t>
        </w:r>
      </w:ins>
      <w:del w:id="23" w:author="John Peterson" w:date="2020-03-31T17:25:00Z">
        <w:r w:rsidDel="00EF10DA">
          <w:delText>2</w:delText>
        </w:r>
      </w:del>
      <w:r>
        <w:t>. Responsibilit</w:t>
      </w:r>
      <w:ins w:id="24" w:author="John Peterson" w:date="2020-03-31T17:30:00Z">
        <w:r w:rsidR="004A297B">
          <w:t>ies</w:t>
        </w:r>
      </w:ins>
      <w:del w:id="25" w:author="John Peterson" w:date="2020-03-31T17:30:00Z">
        <w:r w:rsidDel="004A297B">
          <w:delText>y</w:delText>
        </w:r>
      </w:del>
    </w:p>
    <w:p w14:paraId="7058B686" w14:textId="77777777" w:rsidR="00756FA4" w:rsidRDefault="00756FA4" w:rsidP="00756FA4">
      <w:pPr>
        <w:pStyle w:val="BodyText"/>
        <w:spacing w:before="8"/>
        <w:rPr>
          <w:b/>
          <w:sz w:val="19"/>
        </w:rPr>
      </w:pPr>
    </w:p>
    <w:p w14:paraId="165F142A" w14:textId="77777777" w:rsidR="00756FA4" w:rsidRDefault="00756FA4" w:rsidP="00756FA4">
      <w:pPr>
        <w:pStyle w:val="BodyText"/>
        <w:ind w:left="100"/>
        <w:jc w:val="both"/>
      </w:pPr>
      <w:r>
        <w:t>In accordance with CoC program rules, the Network shall carry out responsibilities in the following seven areas:</w:t>
      </w:r>
    </w:p>
    <w:p w14:paraId="58954EDF" w14:textId="77777777" w:rsidR="00756FA4" w:rsidRDefault="00756FA4" w:rsidP="00756FA4">
      <w:pPr>
        <w:pStyle w:val="BodyText"/>
        <w:ind w:left="100"/>
        <w:jc w:val="both"/>
      </w:pPr>
      <w:r>
        <w:t>1.  Hold meetings of the</w:t>
      </w:r>
      <w:del w:id="26" w:author="John Peterson" w:date="2020-03-31T15:08:00Z">
        <w:r w:rsidDel="00704D43">
          <w:delText xml:space="preserve"> full</w:delText>
        </w:r>
      </w:del>
      <w:r>
        <w:t xml:space="preserve"> membership, with published agendas, at least semiannually.</w:t>
      </w:r>
    </w:p>
    <w:p w14:paraId="72FFA304" w14:textId="77777777" w:rsidR="00756FA4" w:rsidRDefault="00756FA4" w:rsidP="00756FA4">
      <w:pPr>
        <w:pStyle w:val="BodyText"/>
        <w:ind w:left="100"/>
        <w:jc w:val="both"/>
      </w:pPr>
      <w:r>
        <w:t>2.  Issue a public invitation for new members from within Muskegon County at least annually</w:t>
      </w:r>
    </w:p>
    <w:p w14:paraId="541DC0C5" w14:textId="77777777" w:rsidR="00756FA4" w:rsidDel="00704D43" w:rsidRDefault="00756FA4" w:rsidP="00756FA4">
      <w:pPr>
        <w:pStyle w:val="BodyText"/>
        <w:ind w:left="100"/>
        <w:jc w:val="both"/>
        <w:rPr>
          <w:del w:id="27" w:author="John Peterson" w:date="2020-03-31T15:10:00Z"/>
        </w:rPr>
      </w:pPr>
      <w:r>
        <w:t xml:space="preserve">3.  Adopt and follow a written process to select a CoC </w:t>
      </w:r>
      <w:ins w:id="28" w:author="John Peterson" w:date="2020-03-31T15:09:00Z">
        <w:r w:rsidR="00704D43">
          <w:t>Steering Council</w:t>
        </w:r>
      </w:ins>
      <w:del w:id="29" w:author="John Peterson" w:date="2020-03-31T15:09:00Z">
        <w:r w:rsidDel="00704D43">
          <w:delText>board (identified as the Executive Committee for the Network)</w:delText>
        </w:r>
      </w:del>
      <w:r>
        <w:t>, and review,</w:t>
      </w:r>
      <w:ins w:id="30" w:author="John Peterson" w:date="2020-03-31T15:10:00Z">
        <w:r w:rsidR="00704D43">
          <w:t xml:space="preserve"> </w:t>
        </w:r>
      </w:ins>
      <w:del w:id="31" w:author="John Peterson" w:date="2020-03-31T15:10:00Z">
        <w:r w:rsidDel="00704D43">
          <w:delText xml:space="preserve">   </w:delText>
        </w:r>
      </w:del>
    </w:p>
    <w:p w14:paraId="14792A33" w14:textId="77777777" w:rsidR="00704D43" w:rsidRDefault="00756FA4" w:rsidP="00704D43">
      <w:pPr>
        <w:pStyle w:val="BodyText"/>
        <w:ind w:left="100"/>
        <w:jc w:val="both"/>
        <w:rPr>
          <w:ins w:id="32" w:author="John Peterson" w:date="2020-03-31T15:10:00Z"/>
        </w:rPr>
      </w:pPr>
      <w:del w:id="33" w:author="John Peterson" w:date="2020-03-31T15:10:00Z">
        <w:r w:rsidDel="00704D43">
          <w:delText xml:space="preserve">     </w:delText>
        </w:r>
      </w:del>
      <w:r>
        <w:t xml:space="preserve">update and approve the selection process at least </w:t>
      </w:r>
    </w:p>
    <w:p w14:paraId="075497D5" w14:textId="77777777" w:rsidR="00756FA4" w:rsidRDefault="00704D43" w:rsidP="00704D43">
      <w:pPr>
        <w:pStyle w:val="BodyText"/>
        <w:ind w:left="100"/>
        <w:jc w:val="both"/>
      </w:pPr>
      <w:ins w:id="34" w:author="John Peterson" w:date="2020-03-31T15:10:00Z">
        <w:r>
          <w:t xml:space="preserve">     </w:t>
        </w:r>
      </w:ins>
      <w:r w:rsidR="00756FA4">
        <w:t>once every five years.</w:t>
      </w:r>
    </w:p>
    <w:p w14:paraId="53518DC9" w14:textId="77777777" w:rsidR="00756FA4" w:rsidRDefault="00756FA4" w:rsidP="00756FA4">
      <w:pPr>
        <w:pStyle w:val="BodyText"/>
        <w:ind w:left="100"/>
        <w:jc w:val="both"/>
      </w:pPr>
      <w:r>
        <w:t>4.  Appoint additional committees, subcommittees, or work groups as needed.</w:t>
      </w:r>
    </w:p>
    <w:p w14:paraId="7AB935D4" w14:textId="77777777" w:rsidR="00756FA4" w:rsidRDefault="00756FA4" w:rsidP="00756FA4">
      <w:pPr>
        <w:pStyle w:val="BodyText"/>
        <w:ind w:left="100"/>
        <w:jc w:val="both"/>
      </w:pPr>
      <w:r>
        <w:t xml:space="preserve">5.  In consultation with the collaborative applicant and the Homeless Management Information System (HMIS) lead, develop, follow, </w:t>
      </w:r>
    </w:p>
    <w:p w14:paraId="2E52EFBE" w14:textId="77777777" w:rsidR="00756FA4" w:rsidRDefault="00756FA4" w:rsidP="00756FA4">
      <w:pPr>
        <w:pStyle w:val="BodyText"/>
        <w:ind w:left="100"/>
        <w:jc w:val="both"/>
      </w:pPr>
      <w:r>
        <w:t xml:space="preserve">     and update annually:</w:t>
      </w:r>
    </w:p>
    <w:p w14:paraId="3EC40AE4" w14:textId="77777777" w:rsidR="00756FA4" w:rsidRDefault="00756FA4" w:rsidP="00756FA4">
      <w:pPr>
        <w:pStyle w:val="BodyText"/>
        <w:ind w:left="100"/>
        <w:jc w:val="both"/>
      </w:pPr>
      <w:r>
        <w:tab/>
        <w:t>a.  A governance charter</w:t>
      </w:r>
    </w:p>
    <w:p w14:paraId="01E28F85" w14:textId="77777777" w:rsidR="00756FA4" w:rsidRDefault="00756FA4" w:rsidP="00756FA4">
      <w:pPr>
        <w:pStyle w:val="BodyText"/>
        <w:ind w:left="100"/>
        <w:jc w:val="both"/>
      </w:pPr>
      <w:r>
        <w:tab/>
        <w:t xml:space="preserve">b.  A code of conduct and recusal process for the Executive Committee, its chairperson and any person acting on behalf of the </w:t>
      </w:r>
      <w:r>
        <w:tab/>
      </w:r>
      <w:ins w:id="35" w:author="John Peterson" w:date="2020-03-31T15:13:00Z">
        <w:r w:rsidR="00845A12">
          <w:t xml:space="preserve">     </w:t>
        </w:r>
      </w:ins>
      <w:r>
        <w:t>Executive Committee</w:t>
      </w:r>
    </w:p>
    <w:p w14:paraId="6BA887C1" w14:textId="77777777" w:rsidR="00756FA4" w:rsidRDefault="00756FA4" w:rsidP="00756FA4">
      <w:pPr>
        <w:pStyle w:val="BodyText"/>
        <w:ind w:left="100"/>
        <w:jc w:val="both"/>
      </w:pPr>
      <w:r>
        <w:t xml:space="preserve">6.  Monitor recipient and sub-recipient performance, evaluate outcomes, and take action </w:t>
      </w:r>
      <w:ins w:id="36" w:author="John Peterson" w:date="2020-03-31T15:14:00Z">
        <w:r w:rsidR="00845A12">
          <w:t>to rectify</w:t>
        </w:r>
      </w:ins>
      <w:del w:id="37" w:author="John Peterson" w:date="2020-03-31T15:14:00Z">
        <w:r w:rsidDel="00845A12">
          <w:delText>against</w:delText>
        </w:r>
      </w:del>
      <w:r>
        <w:t xml:space="preserve"> poor perform</w:t>
      </w:r>
      <w:ins w:id="38" w:author="John Peterson" w:date="2020-03-31T15:14:00Z">
        <w:r w:rsidR="00845A12">
          <w:t>ance</w:t>
        </w:r>
      </w:ins>
      <w:del w:id="39" w:author="John Peterson" w:date="2020-03-31T15:14:00Z">
        <w:r w:rsidDel="00845A12">
          <w:delText>ers</w:delText>
        </w:r>
      </w:del>
      <w:r>
        <w:t>.</w:t>
      </w:r>
    </w:p>
    <w:p w14:paraId="3B6CD7EC" w14:textId="77777777" w:rsidR="00845A12" w:rsidRDefault="00756FA4" w:rsidP="00756FA4">
      <w:pPr>
        <w:pStyle w:val="BodyText"/>
        <w:ind w:left="100"/>
        <w:jc w:val="both"/>
        <w:rPr>
          <w:ins w:id="40" w:author="John Peterson" w:date="2020-03-31T15:15:00Z"/>
        </w:rPr>
      </w:pPr>
      <w:r>
        <w:t xml:space="preserve">7.  Establish performance </w:t>
      </w:r>
      <w:ins w:id="41" w:author="John Peterson" w:date="2020-03-31T15:15:00Z">
        <w:r w:rsidR="00845A12">
          <w:t>standards</w:t>
        </w:r>
      </w:ins>
      <w:del w:id="42" w:author="John Peterson" w:date="2020-03-31T15:15:00Z">
        <w:r w:rsidDel="00845A12">
          <w:delText>targets</w:delText>
        </w:r>
      </w:del>
      <w:r>
        <w:t xml:space="preserve"> appropriate for population and program type in consultation with recipients and sub-recipients, </w:t>
      </w:r>
      <w:ins w:id="43" w:author="John Peterson" w:date="2020-03-31T15:15:00Z">
        <w:r w:rsidR="00845A12">
          <w:t xml:space="preserve">        </w:t>
        </w:r>
      </w:ins>
    </w:p>
    <w:p w14:paraId="59A45D5D" w14:textId="77777777" w:rsidR="00756FA4" w:rsidDel="00845A12" w:rsidRDefault="00845A12" w:rsidP="00756FA4">
      <w:pPr>
        <w:pStyle w:val="BodyText"/>
        <w:ind w:left="100"/>
        <w:jc w:val="both"/>
        <w:rPr>
          <w:del w:id="44" w:author="John Peterson" w:date="2020-03-31T15:16:00Z"/>
        </w:rPr>
      </w:pPr>
      <w:ins w:id="45" w:author="John Peterson" w:date="2020-03-31T15:15:00Z">
        <w:r>
          <w:t xml:space="preserve">   </w:t>
        </w:r>
      </w:ins>
      <w:ins w:id="46" w:author="John Peterson" w:date="2020-03-31T15:16:00Z">
        <w:r>
          <w:t xml:space="preserve">  </w:t>
        </w:r>
      </w:ins>
      <w:r w:rsidR="00756FA4">
        <w:t xml:space="preserve">and </w:t>
      </w:r>
    </w:p>
    <w:p w14:paraId="119E9074" w14:textId="77777777" w:rsidR="00756FA4" w:rsidRDefault="00756FA4" w:rsidP="00845A12">
      <w:pPr>
        <w:pStyle w:val="BodyText"/>
        <w:ind w:left="100"/>
        <w:jc w:val="both"/>
      </w:pPr>
      <w:del w:id="47" w:author="John Peterson" w:date="2020-03-31T15:16:00Z">
        <w:r w:rsidDel="00845A12">
          <w:delText xml:space="preserve">     </w:delText>
        </w:r>
      </w:del>
      <w:r>
        <w:t>take action</w:t>
      </w:r>
      <w:del w:id="48" w:author="John Peterson" w:date="2020-03-31T15:16:00Z">
        <w:r w:rsidDel="00845A12">
          <w:delText>s</w:delText>
        </w:r>
      </w:del>
      <w:ins w:id="49" w:author="John Peterson" w:date="2020-03-31T15:16:00Z">
        <w:r w:rsidR="00845A12">
          <w:t xml:space="preserve"> to rectify</w:t>
        </w:r>
      </w:ins>
      <w:del w:id="50" w:author="John Peterson" w:date="2020-03-31T15:16:00Z">
        <w:r w:rsidDel="00845A12">
          <w:delText xml:space="preserve"> against</w:delText>
        </w:r>
      </w:del>
      <w:r>
        <w:t xml:space="preserve"> poor perform</w:t>
      </w:r>
      <w:ins w:id="51" w:author="John Peterson" w:date="2020-03-31T15:16:00Z">
        <w:r w:rsidR="00845A12">
          <w:t>ance</w:t>
        </w:r>
      </w:ins>
      <w:del w:id="52" w:author="John Peterson" w:date="2020-03-31T15:16:00Z">
        <w:r w:rsidDel="00845A12">
          <w:delText>ers</w:delText>
        </w:r>
      </w:del>
      <w:r>
        <w:t>.</w:t>
      </w:r>
    </w:p>
    <w:p w14:paraId="0B18798D" w14:textId="77777777" w:rsidR="00756FA4" w:rsidRDefault="00756FA4" w:rsidP="00756FA4">
      <w:pPr>
        <w:pStyle w:val="BodyText"/>
        <w:ind w:left="100"/>
        <w:jc w:val="both"/>
      </w:pPr>
      <w:r>
        <w:lastRenderedPageBreak/>
        <w:t xml:space="preserve">8.  Establish and operate a coordinated assessment system, in consultation with the recipients of Emergency Solutions Grants </w:t>
      </w:r>
    </w:p>
    <w:p w14:paraId="44FBCDAB" w14:textId="77777777" w:rsidR="00756FA4" w:rsidRDefault="00756FA4" w:rsidP="00756FA4">
      <w:pPr>
        <w:pStyle w:val="BodyText"/>
        <w:ind w:left="100"/>
        <w:jc w:val="both"/>
      </w:pPr>
      <w:r>
        <w:t xml:space="preserve">     program funds.</w:t>
      </w:r>
    </w:p>
    <w:p w14:paraId="0B0E02D9" w14:textId="77777777" w:rsidR="00756FA4" w:rsidRDefault="00756FA4" w:rsidP="00756FA4">
      <w:pPr>
        <w:pStyle w:val="BodyText"/>
        <w:ind w:left="100"/>
        <w:jc w:val="both"/>
      </w:pPr>
      <w:r>
        <w:t xml:space="preserve">9.  Establish and consistently follow written standards for providing CoC assistance, in consultation with the recipients of Emergency </w:t>
      </w:r>
    </w:p>
    <w:p w14:paraId="338FFD9F" w14:textId="77777777" w:rsidR="00756FA4" w:rsidRDefault="00756FA4" w:rsidP="00756FA4">
      <w:pPr>
        <w:pStyle w:val="BodyText"/>
        <w:ind w:left="100"/>
        <w:jc w:val="both"/>
      </w:pPr>
      <w:r>
        <w:t xml:space="preserve">     Solutions Grant program funds.</w:t>
      </w:r>
    </w:p>
    <w:p w14:paraId="36019ED8" w14:textId="77777777" w:rsidR="00756FA4" w:rsidRDefault="00756FA4" w:rsidP="00756FA4">
      <w:pPr>
        <w:pStyle w:val="BodyText"/>
      </w:pPr>
    </w:p>
    <w:p w14:paraId="77379563" w14:textId="77777777" w:rsidR="00756FA4" w:rsidRDefault="00756FA4" w:rsidP="00756FA4">
      <w:pPr>
        <w:pStyle w:val="BodyText"/>
      </w:pPr>
    </w:p>
    <w:p w14:paraId="2A6AFDC3" w14:textId="77777777" w:rsidR="00756FA4" w:rsidRDefault="00756FA4" w:rsidP="00756FA4">
      <w:pPr>
        <w:pStyle w:val="BodyText"/>
      </w:pPr>
    </w:p>
    <w:p w14:paraId="6595F2FC" w14:textId="77777777" w:rsidR="00F51223" w:rsidRDefault="00F51223" w:rsidP="00756FA4">
      <w:pPr>
        <w:pStyle w:val="BodyText"/>
      </w:pPr>
    </w:p>
    <w:p w14:paraId="4497A2E2" w14:textId="77777777" w:rsidR="00756FA4" w:rsidRDefault="00756FA4" w:rsidP="00756FA4">
      <w:pPr>
        <w:pStyle w:val="BodyText"/>
        <w:spacing w:before="11"/>
        <w:rPr>
          <w:sz w:val="19"/>
        </w:rPr>
      </w:pPr>
    </w:p>
    <w:p w14:paraId="0850A32E" w14:textId="77777777" w:rsidR="00756FA4" w:rsidRDefault="00756FA4" w:rsidP="00756FA4">
      <w:pPr>
        <w:pStyle w:val="Heading1"/>
        <w:ind w:left="2819" w:right="3556"/>
        <w:jc w:val="center"/>
      </w:pPr>
      <w:r>
        <w:t>ARTICLE 3 - MEMBERSHIP</w:t>
      </w:r>
    </w:p>
    <w:p w14:paraId="1890BE7B" w14:textId="77777777" w:rsidR="00756FA4" w:rsidRDefault="00756FA4" w:rsidP="00756FA4">
      <w:pPr>
        <w:pStyle w:val="BodyText"/>
        <w:spacing w:before="10"/>
        <w:rPr>
          <w:b/>
          <w:sz w:val="19"/>
        </w:rPr>
      </w:pPr>
    </w:p>
    <w:p w14:paraId="03E832F4" w14:textId="77777777" w:rsidR="00756FA4" w:rsidRDefault="00756FA4" w:rsidP="00756FA4">
      <w:pPr>
        <w:spacing w:before="1"/>
        <w:ind w:left="100"/>
        <w:jc w:val="both"/>
        <w:rPr>
          <w:b/>
          <w:sz w:val="20"/>
        </w:rPr>
      </w:pPr>
      <w:r>
        <w:rPr>
          <w:b/>
          <w:sz w:val="20"/>
        </w:rPr>
        <w:t>Section 1.  Membership</w:t>
      </w:r>
    </w:p>
    <w:p w14:paraId="7DF76BF1" w14:textId="77777777" w:rsidR="00756FA4" w:rsidRDefault="00756FA4" w:rsidP="00756FA4">
      <w:pPr>
        <w:pStyle w:val="BodyText"/>
        <w:spacing w:before="8"/>
        <w:rPr>
          <w:b/>
          <w:sz w:val="19"/>
        </w:rPr>
      </w:pPr>
    </w:p>
    <w:p w14:paraId="17F4EA53" w14:textId="77777777" w:rsidR="00756FA4" w:rsidRDefault="00756FA4" w:rsidP="00756FA4">
      <w:pPr>
        <w:pStyle w:val="BodyText"/>
        <w:spacing w:before="1"/>
        <w:ind w:left="100" w:right="847"/>
        <w:jc w:val="both"/>
      </w:pPr>
      <w:r>
        <w:t>As provided in the Governance Charter, the business of the Network shall be managed by the membership. There shall be two categories of membership</w:t>
      </w:r>
      <w:ins w:id="53" w:author="John Peterson" w:date="2020-03-31T15:30:00Z">
        <w:r w:rsidR="00483010">
          <w:t>;</w:t>
        </w:r>
      </w:ins>
      <w:del w:id="54" w:author="John Peterson" w:date="2020-03-31T15:30:00Z">
        <w:r w:rsidDel="00483010">
          <w:delText>:</w:delText>
        </w:r>
      </w:del>
      <w:r>
        <w:t xml:space="preserve"> </w:t>
      </w:r>
      <w:ins w:id="55" w:author="John Peterson" w:date="2020-03-31T17:07:00Z">
        <w:r w:rsidR="003A1A8A">
          <w:t>Organizational</w:t>
        </w:r>
      </w:ins>
      <w:del w:id="56" w:author="John Peterson" w:date="2020-03-31T17:07:00Z">
        <w:r w:rsidDel="003A1A8A">
          <w:delText>Agency</w:delText>
        </w:r>
      </w:del>
      <w:r>
        <w:t xml:space="preserve"> and Individual. The </w:t>
      </w:r>
      <w:ins w:id="57" w:author="John Peterson" w:date="2020-03-31T17:01:00Z">
        <w:r w:rsidR="003A1A8A">
          <w:t>Nominating</w:t>
        </w:r>
      </w:ins>
      <w:del w:id="58" w:author="John Peterson" w:date="2020-03-31T17:01:00Z">
        <w:r w:rsidDel="003A1A8A">
          <w:delText>Membership</w:delText>
        </w:r>
      </w:del>
      <w:ins w:id="59" w:author="John Peterson" w:date="2020-03-31T15:31:00Z">
        <w:r w:rsidR="00483010">
          <w:t xml:space="preserve"> </w:t>
        </w:r>
      </w:ins>
      <w:ins w:id="60" w:author="John Peterson" w:date="2020-04-01T09:47:00Z">
        <w:r w:rsidR="00DD7BBB">
          <w:t>&amp;</w:t>
        </w:r>
      </w:ins>
      <w:ins w:id="61" w:author="John Peterson" w:date="2020-03-31T15:31:00Z">
        <w:r w:rsidR="00483010">
          <w:t xml:space="preserve"> Elections</w:t>
        </w:r>
      </w:ins>
      <w:r>
        <w:t xml:space="preserve"> </w:t>
      </w:r>
      <w:ins w:id="62" w:author="John Peterson" w:date="2020-03-31T15:31:00Z">
        <w:r w:rsidR="00483010">
          <w:t>C</w:t>
        </w:r>
      </w:ins>
      <w:del w:id="63" w:author="John Peterson" w:date="2020-03-31T15:31:00Z">
        <w:r w:rsidDel="00483010">
          <w:delText>c</w:delText>
        </w:r>
      </w:del>
      <w:r>
        <w:t>ommittee</w:t>
      </w:r>
      <w:del w:id="64" w:author="John Peterson" w:date="2020-03-31T15:31:00Z">
        <w:r w:rsidDel="00483010">
          <w:delText xml:space="preserve"> is an ad-hoc committee of the Executive Committee and</w:delText>
        </w:r>
      </w:del>
      <w:r>
        <w:t xml:space="preserve"> shall maintain a roster of</w:t>
      </w:r>
      <w:del w:id="65" w:author="John Peterson" w:date="2020-03-31T15:33:00Z">
        <w:r w:rsidDel="00483010">
          <w:delText xml:space="preserve"> the names and addresses of</w:delText>
        </w:r>
      </w:del>
      <w:r>
        <w:t xml:space="preserve"> all</w:t>
      </w:r>
      <w:del w:id="66" w:author="John Peterson" w:date="2020-03-31T17:28:00Z">
        <w:r w:rsidDel="004A297B">
          <w:delText xml:space="preserve"> </w:delText>
        </w:r>
      </w:del>
      <w:del w:id="67" w:author="John Peterson" w:date="2020-03-31T15:33:00Z">
        <w:r w:rsidDel="00483010">
          <w:delText>a</w:delText>
        </w:r>
      </w:del>
      <w:del w:id="68" w:author="John Peterson" w:date="2020-03-31T17:27:00Z">
        <w:r w:rsidDel="004A297B">
          <w:delText>gency</w:delText>
        </w:r>
      </w:del>
      <w:del w:id="69" w:author="John Peterson" w:date="2020-03-31T17:28:00Z">
        <w:r w:rsidDel="004A297B">
          <w:delText xml:space="preserve"> and </w:delText>
        </w:r>
      </w:del>
      <w:del w:id="70" w:author="John Peterson" w:date="2020-03-31T15:33:00Z">
        <w:r w:rsidDel="00483010">
          <w:delText>i</w:delText>
        </w:r>
      </w:del>
      <w:del w:id="71" w:author="John Peterson" w:date="2020-03-31T17:28:00Z">
        <w:r w:rsidDel="004A297B">
          <w:delText>ndividual</w:delText>
        </w:r>
      </w:del>
      <w:r>
        <w:t xml:space="preserve"> </w:t>
      </w:r>
      <w:ins w:id="72" w:author="John Peterson" w:date="2020-03-31T17:28:00Z">
        <w:r w:rsidR="004A297B">
          <w:t>M</w:t>
        </w:r>
      </w:ins>
      <w:del w:id="73" w:author="John Peterson" w:date="2020-03-31T17:28:00Z">
        <w:r w:rsidDel="004A297B">
          <w:delText>m</w:delText>
        </w:r>
      </w:del>
      <w:r>
        <w:t>embers.</w:t>
      </w:r>
    </w:p>
    <w:p w14:paraId="29CE29AD" w14:textId="77777777" w:rsidR="00756FA4" w:rsidRDefault="00756FA4" w:rsidP="00756FA4">
      <w:pPr>
        <w:pStyle w:val="BodyText"/>
        <w:spacing w:before="11"/>
        <w:rPr>
          <w:sz w:val="19"/>
        </w:rPr>
      </w:pPr>
    </w:p>
    <w:p w14:paraId="65219C2D" w14:textId="77777777" w:rsidR="00756FA4" w:rsidRDefault="00756FA4" w:rsidP="00756FA4">
      <w:pPr>
        <w:pStyle w:val="Heading1"/>
      </w:pPr>
      <w:r>
        <w:t xml:space="preserve">Section 2.  </w:t>
      </w:r>
      <w:ins w:id="74" w:author="John Peterson" w:date="2020-03-31T17:07:00Z">
        <w:r w:rsidR="003A1A8A">
          <w:t>Organizational</w:t>
        </w:r>
      </w:ins>
      <w:del w:id="75" w:author="John Peterson" w:date="2020-03-31T17:07:00Z">
        <w:r w:rsidDel="003A1A8A">
          <w:delText>Agency</w:delText>
        </w:r>
      </w:del>
      <w:r>
        <w:t xml:space="preserve"> Membership</w:t>
      </w:r>
    </w:p>
    <w:p w14:paraId="55714B61" w14:textId="77777777" w:rsidR="00756FA4" w:rsidRDefault="00756FA4" w:rsidP="00756FA4">
      <w:pPr>
        <w:pStyle w:val="BodyText"/>
        <w:spacing w:before="9"/>
        <w:rPr>
          <w:b/>
          <w:sz w:val="19"/>
        </w:rPr>
      </w:pPr>
    </w:p>
    <w:p w14:paraId="7665AAB1" w14:textId="77777777" w:rsidR="00756FA4" w:rsidRDefault="00756FA4" w:rsidP="00756FA4">
      <w:pPr>
        <w:pStyle w:val="BodyText"/>
        <w:ind w:left="100" w:right="832"/>
      </w:pPr>
      <w:r>
        <w:t>A</w:t>
      </w:r>
      <w:ins w:id="76" w:author="John Peterson" w:date="2020-04-01T08:56:00Z">
        <w:r w:rsidR="006853EA">
          <w:t>ny</w:t>
        </w:r>
      </w:ins>
      <w:del w:id="77" w:author="John Peterson" w:date="2020-04-01T08:33:00Z">
        <w:r w:rsidDel="00146F28">
          <w:delText xml:space="preserve"> </w:delText>
        </w:r>
      </w:del>
      <w:del w:id="78" w:author="John Peterson" w:date="2020-03-31T17:09:00Z">
        <w:r w:rsidDel="003A1A8A">
          <w:delText>m</w:delText>
        </w:r>
      </w:del>
      <w:del w:id="79" w:author="John Peterson" w:date="2020-04-01T08:33:00Z">
        <w:r w:rsidDel="00146F28">
          <w:delText>ember</w:delText>
        </w:r>
      </w:del>
      <w:del w:id="80" w:author="John Peterson" w:date="2020-03-31T17:09:00Z">
        <w:r w:rsidDel="003A1A8A">
          <w:delText xml:space="preserve"> agency</w:delText>
        </w:r>
      </w:del>
      <w:del w:id="81" w:author="John Peterson" w:date="2020-04-01T08:33:00Z">
        <w:r w:rsidDel="00146F28">
          <w:delText xml:space="preserve"> is a</w:delText>
        </w:r>
      </w:del>
      <w:r>
        <w:t xml:space="preserve"> public or private agency</w:t>
      </w:r>
      <w:ins w:id="82" w:author="John Peterson" w:date="2020-03-31T17:11:00Z">
        <w:r w:rsidR="00627D0F">
          <w:t>, business,</w:t>
        </w:r>
      </w:ins>
      <w:r>
        <w:t xml:space="preserve"> or organization that </w:t>
      </w:r>
      <w:ins w:id="83" w:author="John Peterson" w:date="2020-04-01T08:34:00Z">
        <w:r w:rsidR="00146F28">
          <w:t xml:space="preserve">supports the </w:t>
        </w:r>
      </w:ins>
      <w:ins w:id="84" w:author="John Peterson" w:date="2020-04-01T08:35:00Z">
        <w:r w:rsidR="00146F28">
          <w:t>Mission, Purpose, and Responsibilities of the Network is eligible</w:t>
        </w:r>
      </w:ins>
      <w:ins w:id="85" w:author="John Peterson" w:date="2020-04-01T08:36:00Z">
        <w:r w:rsidR="00146F28">
          <w:t xml:space="preserve"> to </w:t>
        </w:r>
      </w:ins>
      <w:ins w:id="86" w:author="John Peterson" w:date="2020-04-01T08:40:00Z">
        <w:r w:rsidR="00094440">
          <w:t>become an Organizational Member</w:t>
        </w:r>
      </w:ins>
      <w:del w:id="87" w:author="John Peterson" w:date="2020-04-01T08:34:00Z">
        <w:r w:rsidDel="00146F28">
          <w:delText>can or does address short and longer-term housing needs, health needs, case management, education, or other support services related to homelessness in Muskegon Coun</w:delText>
        </w:r>
      </w:del>
      <w:del w:id="88" w:author="John Peterson" w:date="2020-04-01T08:33:00Z">
        <w:r w:rsidDel="00146F28">
          <w:delText>ty</w:delText>
        </w:r>
      </w:del>
      <w:r>
        <w:t>.</w:t>
      </w:r>
    </w:p>
    <w:p w14:paraId="35523C11" w14:textId="77777777" w:rsidR="00756FA4" w:rsidRDefault="00756FA4" w:rsidP="00756FA4">
      <w:pPr>
        <w:pStyle w:val="BodyText"/>
        <w:spacing w:before="11"/>
        <w:rPr>
          <w:sz w:val="19"/>
        </w:rPr>
      </w:pPr>
    </w:p>
    <w:p w14:paraId="2ED72414" w14:textId="77777777" w:rsidR="00756FA4" w:rsidRDefault="00094440" w:rsidP="00756FA4">
      <w:pPr>
        <w:pStyle w:val="BodyText"/>
        <w:ind w:left="100"/>
        <w:jc w:val="both"/>
      </w:pPr>
      <w:ins w:id="89" w:author="John Peterson" w:date="2020-04-01T08:42:00Z">
        <w:r>
          <w:t>Organizational M</w:t>
        </w:r>
      </w:ins>
      <w:del w:id="90" w:author="John Peterson" w:date="2020-04-01T08:41:00Z">
        <w:r w:rsidR="00756FA4" w:rsidDel="00094440">
          <w:delText>Agency m</w:delText>
        </w:r>
      </w:del>
      <w:r w:rsidR="00756FA4">
        <w:t>embership requires completion of the standard membership form annually.</w:t>
      </w:r>
    </w:p>
    <w:p w14:paraId="0E8FED2F" w14:textId="77777777" w:rsidR="00756FA4" w:rsidRDefault="00756FA4" w:rsidP="00756FA4">
      <w:pPr>
        <w:pStyle w:val="BodyText"/>
        <w:spacing w:before="1"/>
      </w:pPr>
    </w:p>
    <w:p w14:paraId="428AD65A" w14:textId="77777777" w:rsidR="00756FA4" w:rsidRDefault="00756FA4" w:rsidP="00756FA4">
      <w:pPr>
        <w:pStyle w:val="BodyText"/>
        <w:ind w:left="100"/>
        <w:jc w:val="both"/>
        <w:rPr>
          <w:ins w:id="91" w:author="John Peterson" w:date="2020-04-01T08:52:00Z"/>
        </w:rPr>
      </w:pPr>
      <w:r>
        <w:t xml:space="preserve">An </w:t>
      </w:r>
      <w:ins w:id="92" w:author="John Peterson" w:date="2020-04-01T08:47:00Z">
        <w:r w:rsidR="00094440">
          <w:t>Or</w:t>
        </w:r>
      </w:ins>
      <w:ins w:id="93" w:author="John Peterson" w:date="2020-04-01T08:48:00Z">
        <w:r w:rsidR="00094440">
          <w:t>ganizational Member</w:t>
        </w:r>
      </w:ins>
      <w:del w:id="94" w:author="John Peterson" w:date="2020-04-01T08:47:00Z">
        <w:r w:rsidDel="00094440">
          <w:delText>agency or organization</w:delText>
        </w:r>
      </w:del>
      <w:r>
        <w:t xml:space="preserve"> may have more than one </w:t>
      </w:r>
      <w:ins w:id="95" w:author="John Peterson" w:date="2020-04-01T08:48:00Z">
        <w:r w:rsidR="00094440">
          <w:t>employee, volunteer or representative</w:t>
        </w:r>
      </w:ins>
      <w:del w:id="96" w:author="John Peterson" w:date="2020-04-01T08:48:00Z">
        <w:r w:rsidDel="00094440">
          <w:delText>member</w:delText>
        </w:r>
      </w:del>
      <w:r>
        <w:t xml:space="preserve"> attend </w:t>
      </w:r>
      <w:ins w:id="97" w:author="John Peterson" w:date="2020-04-01T08:52:00Z">
        <w:r w:rsidR="006853EA">
          <w:t>M</w:t>
        </w:r>
      </w:ins>
      <w:del w:id="98" w:author="John Peterson" w:date="2020-04-01T08:52:00Z">
        <w:r w:rsidDel="006853EA">
          <w:delText>m</w:delText>
        </w:r>
      </w:del>
      <w:r>
        <w:t xml:space="preserve">embership </w:t>
      </w:r>
      <w:ins w:id="99" w:author="John Peterson" w:date="2020-04-01T08:52:00Z">
        <w:r w:rsidR="006853EA">
          <w:t>M</w:t>
        </w:r>
      </w:ins>
      <w:del w:id="100" w:author="John Peterson" w:date="2020-04-01T08:52:00Z">
        <w:r w:rsidDel="006853EA">
          <w:delText>m</w:delText>
        </w:r>
      </w:del>
      <w:del w:id="101" w:author="John Peterson" w:date="2020-04-01T18:28:00Z">
        <w:r w:rsidDel="00D74A01">
          <w:delText>eetings, but</w:delText>
        </w:r>
      </w:del>
      <w:ins w:id="102" w:author="John Peterson" w:date="2020-04-01T18:28:00Z">
        <w:r w:rsidR="00D74A01">
          <w:t>eetings but</w:t>
        </w:r>
      </w:ins>
      <w:r>
        <w:t xml:space="preserve"> </w:t>
      </w:r>
      <w:ins w:id="103" w:author="John Peterson" w:date="2020-04-01T08:50:00Z">
        <w:r w:rsidR="006853EA">
          <w:t xml:space="preserve">will </w:t>
        </w:r>
      </w:ins>
      <w:r>
        <w:t>have only one vote as specified in the Governance Charter.</w:t>
      </w:r>
    </w:p>
    <w:p w14:paraId="634E0FF6" w14:textId="77777777" w:rsidR="006853EA" w:rsidRDefault="006853EA" w:rsidP="00756FA4">
      <w:pPr>
        <w:pStyle w:val="BodyText"/>
        <w:ind w:left="100"/>
        <w:jc w:val="both"/>
        <w:rPr>
          <w:ins w:id="104" w:author="John Peterson" w:date="2020-04-01T08:52:00Z"/>
        </w:rPr>
      </w:pPr>
    </w:p>
    <w:p w14:paraId="44C74555" w14:textId="77777777" w:rsidR="006853EA" w:rsidRDefault="006853EA" w:rsidP="00756FA4">
      <w:pPr>
        <w:pStyle w:val="BodyText"/>
        <w:ind w:left="100"/>
        <w:jc w:val="both"/>
      </w:pPr>
      <w:ins w:id="105" w:author="John Peterson" w:date="2020-04-01T08:52:00Z">
        <w:r>
          <w:t>An employee</w:t>
        </w:r>
      </w:ins>
      <w:ins w:id="106" w:author="John Peterson" w:date="2020-04-01T08:53:00Z">
        <w:r>
          <w:t xml:space="preserve"> of an Organizational Member will not be eligible to become an Individual Member.</w:t>
        </w:r>
      </w:ins>
    </w:p>
    <w:p w14:paraId="2BBB961D" w14:textId="77777777" w:rsidR="00756FA4" w:rsidRDefault="00756FA4" w:rsidP="00756FA4">
      <w:pPr>
        <w:pStyle w:val="BodyText"/>
      </w:pPr>
    </w:p>
    <w:p w14:paraId="567A8DE8" w14:textId="77777777" w:rsidR="00756FA4" w:rsidRDefault="00756FA4" w:rsidP="00756FA4">
      <w:pPr>
        <w:pStyle w:val="Heading1"/>
        <w:spacing w:before="39"/>
        <w:jc w:val="left"/>
      </w:pPr>
      <w:r>
        <w:t>Section 3.  Individual Membership</w:t>
      </w:r>
    </w:p>
    <w:p w14:paraId="36A2E00A" w14:textId="77777777" w:rsidR="00756FA4" w:rsidRDefault="00756FA4" w:rsidP="00756FA4">
      <w:pPr>
        <w:pStyle w:val="BodyText"/>
        <w:spacing w:before="8"/>
        <w:rPr>
          <w:b/>
          <w:sz w:val="19"/>
        </w:rPr>
      </w:pPr>
    </w:p>
    <w:p w14:paraId="2179A28C" w14:textId="77777777" w:rsidR="00756FA4" w:rsidRDefault="00756FA4" w:rsidP="00756FA4">
      <w:pPr>
        <w:pStyle w:val="BodyText"/>
        <w:spacing w:before="1"/>
        <w:ind w:left="100" w:right="832"/>
      </w:pPr>
      <w:r>
        <w:t>An</w:t>
      </w:r>
      <w:ins w:id="107" w:author="John Peterson" w:date="2020-04-01T08:57:00Z">
        <w:r w:rsidR="006853EA">
          <w:t>y</w:t>
        </w:r>
      </w:ins>
      <w:r>
        <w:t xml:space="preserve"> </w:t>
      </w:r>
      <w:ins w:id="108" w:author="John Peterson" w:date="2020-04-01T08:57:00Z">
        <w:r w:rsidR="006853EA">
          <w:t>person who</w:t>
        </w:r>
      </w:ins>
      <w:ins w:id="109" w:author="John Peterson" w:date="2020-04-01T08:58:00Z">
        <w:r w:rsidR="006853EA">
          <w:t xml:space="preserve"> supports the Mission, Purpose, and Responsibilities of the Network is eligible to become an Individual Member</w:t>
        </w:r>
      </w:ins>
      <w:del w:id="110" w:author="John Peterson" w:date="2020-04-01T08:57:00Z">
        <w:r w:rsidDel="006853EA">
          <w:delText>individual member is a concerned community member or has a personal interest in the needs of the homeless in Muskegon County</w:delText>
        </w:r>
      </w:del>
      <w:r>
        <w:t>.</w:t>
      </w:r>
    </w:p>
    <w:p w14:paraId="525D9034" w14:textId="77777777" w:rsidR="00756FA4" w:rsidRDefault="00756FA4" w:rsidP="00756FA4">
      <w:pPr>
        <w:pStyle w:val="BodyText"/>
        <w:spacing w:before="1"/>
      </w:pPr>
    </w:p>
    <w:p w14:paraId="6A71EF55" w14:textId="77777777" w:rsidR="00756FA4" w:rsidRDefault="00756FA4" w:rsidP="00756FA4">
      <w:pPr>
        <w:pStyle w:val="BodyText"/>
        <w:ind w:left="100"/>
      </w:pPr>
      <w:r>
        <w:t xml:space="preserve">Individual </w:t>
      </w:r>
      <w:ins w:id="111" w:author="John Peterson" w:date="2020-04-01T08:58:00Z">
        <w:r w:rsidR="006853EA">
          <w:t>M</w:t>
        </w:r>
      </w:ins>
      <w:del w:id="112" w:author="John Peterson" w:date="2020-04-01T08:58:00Z">
        <w:r w:rsidDel="006853EA">
          <w:delText>m</w:delText>
        </w:r>
      </w:del>
      <w:r>
        <w:t>embership requires completion of the standard membership form annually.</w:t>
      </w:r>
    </w:p>
    <w:p w14:paraId="2FF784EB" w14:textId="77777777" w:rsidR="00756FA4" w:rsidRDefault="00756FA4" w:rsidP="00756FA4">
      <w:pPr>
        <w:pStyle w:val="Heading1"/>
        <w:jc w:val="left"/>
      </w:pPr>
    </w:p>
    <w:p w14:paraId="45B2FA92" w14:textId="77777777" w:rsidR="00756FA4" w:rsidRDefault="00756FA4" w:rsidP="00756FA4">
      <w:pPr>
        <w:pStyle w:val="BodyText"/>
        <w:spacing w:line="480" w:lineRule="auto"/>
        <w:ind w:left="100" w:right="3918"/>
        <w:rPr>
          <w:b/>
        </w:rPr>
      </w:pPr>
      <w:r>
        <w:rPr>
          <w:b/>
        </w:rPr>
        <w:t>Section 4.  Duties of Membership</w:t>
      </w:r>
    </w:p>
    <w:p w14:paraId="7E438CA6" w14:textId="77777777" w:rsidR="00756FA4" w:rsidRDefault="006853EA" w:rsidP="00756FA4">
      <w:pPr>
        <w:pStyle w:val="BodyText"/>
        <w:spacing w:line="241" w:lineRule="exact"/>
        <w:ind w:left="460"/>
      </w:pPr>
      <w:ins w:id="113" w:author="John Peterson" w:date="2020-04-01T08:59:00Z">
        <w:r>
          <w:t>Organizational</w:t>
        </w:r>
      </w:ins>
      <w:del w:id="114" w:author="John Peterson" w:date="2020-04-01T08:59:00Z">
        <w:r w:rsidR="00756FA4" w:rsidDel="006853EA">
          <w:delText>Agency</w:delText>
        </w:r>
      </w:del>
      <w:r w:rsidR="00756FA4">
        <w:t xml:space="preserve"> and </w:t>
      </w:r>
      <w:ins w:id="115" w:author="John Peterson" w:date="2020-04-01T08:59:00Z">
        <w:r>
          <w:t>I</w:t>
        </w:r>
      </w:ins>
      <w:del w:id="116" w:author="John Peterson" w:date="2020-04-01T08:59:00Z">
        <w:r w:rsidR="00756FA4" w:rsidDel="006853EA">
          <w:delText>i</w:delText>
        </w:r>
      </w:del>
      <w:r w:rsidR="00756FA4">
        <w:t xml:space="preserve">ndividual </w:t>
      </w:r>
      <w:ins w:id="117" w:author="John Peterson" w:date="2020-04-01T08:59:00Z">
        <w:r>
          <w:t>M</w:t>
        </w:r>
      </w:ins>
      <w:del w:id="118" w:author="John Peterson" w:date="2020-04-01T08:59:00Z">
        <w:r w:rsidR="00756FA4" w:rsidDel="006853EA">
          <w:delText>m</w:delText>
        </w:r>
      </w:del>
      <w:r w:rsidR="00756FA4">
        <w:t>embers are required to perform the following duties.</w:t>
      </w:r>
    </w:p>
    <w:p w14:paraId="0077C5CD" w14:textId="77777777" w:rsidR="00756FA4" w:rsidRDefault="00756FA4" w:rsidP="00756FA4">
      <w:pPr>
        <w:pStyle w:val="ListParagraph"/>
        <w:numPr>
          <w:ilvl w:val="0"/>
          <w:numId w:val="9"/>
        </w:numPr>
        <w:tabs>
          <w:tab w:val="left" w:pos="820"/>
          <w:tab w:val="left" w:pos="821"/>
        </w:tabs>
        <w:spacing w:before="1"/>
        <w:rPr>
          <w:sz w:val="20"/>
        </w:rPr>
      </w:pPr>
      <w:r>
        <w:rPr>
          <w:sz w:val="20"/>
        </w:rPr>
        <w:t>Sign a Conflict of Interest Disclosure</w:t>
      </w:r>
      <w:r>
        <w:rPr>
          <w:spacing w:val="-23"/>
          <w:sz w:val="20"/>
        </w:rPr>
        <w:t xml:space="preserve"> </w:t>
      </w:r>
      <w:r>
        <w:rPr>
          <w:sz w:val="20"/>
        </w:rPr>
        <w:t>Statement.</w:t>
      </w:r>
    </w:p>
    <w:p w14:paraId="0DEC08F1" w14:textId="77777777" w:rsidR="00756FA4" w:rsidRDefault="00756FA4" w:rsidP="00756FA4">
      <w:pPr>
        <w:pStyle w:val="ListParagraph"/>
        <w:numPr>
          <w:ilvl w:val="0"/>
          <w:numId w:val="9"/>
        </w:numPr>
        <w:tabs>
          <w:tab w:val="left" w:pos="820"/>
          <w:tab w:val="left" w:pos="821"/>
        </w:tabs>
        <w:spacing w:line="243" w:lineRule="exact"/>
        <w:rPr>
          <w:sz w:val="20"/>
        </w:rPr>
      </w:pPr>
      <w:r>
        <w:rPr>
          <w:sz w:val="20"/>
        </w:rPr>
        <w:t>Collaborate</w:t>
      </w:r>
      <w:r>
        <w:rPr>
          <w:spacing w:val="-5"/>
          <w:sz w:val="20"/>
        </w:rPr>
        <w:t xml:space="preserve"> </w:t>
      </w:r>
      <w:r>
        <w:rPr>
          <w:sz w:val="20"/>
        </w:rPr>
        <w:t>with</w:t>
      </w:r>
      <w:r>
        <w:rPr>
          <w:spacing w:val="-4"/>
          <w:sz w:val="20"/>
        </w:rPr>
        <w:t xml:space="preserve"> </w:t>
      </w:r>
      <w:r>
        <w:rPr>
          <w:sz w:val="20"/>
        </w:rPr>
        <w:t>other</w:t>
      </w:r>
      <w:r>
        <w:rPr>
          <w:spacing w:val="-4"/>
          <w:sz w:val="20"/>
        </w:rPr>
        <w:t xml:space="preserve"> </w:t>
      </w:r>
      <w:ins w:id="119" w:author="John Peterson" w:date="2020-04-01T08:59:00Z">
        <w:r w:rsidR="006853EA">
          <w:rPr>
            <w:sz w:val="20"/>
          </w:rPr>
          <w:t>M</w:t>
        </w:r>
      </w:ins>
      <w:del w:id="120" w:author="John Peterson" w:date="2020-04-01T08:59:00Z">
        <w:r w:rsidDel="006853EA">
          <w:rPr>
            <w:sz w:val="20"/>
          </w:rPr>
          <w:delText>m</w:delText>
        </w:r>
      </w:del>
      <w:r>
        <w:rPr>
          <w:sz w:val="20"/>
        </w:rPr>
        <w:t>embers</w:t>
      </w:r>
      <w:r>
        <w:rPr>
          <w:spacing w:val="-6"/>
          <w:sz w:val="20"/>
        </w:rPr>
        <w:t xml:space="preserve"> </w:t>
      </w:r>
      <w:r>
        <w:rPr>
          <w:sz w:val="20"/>
        </w:rPr>
        <w:t>to</w:t>
      </w:r>
      <w:r>
        <w:rPr>
          <w:spacing w:val="-4"/>
          <w:sz w:val="20"/>
        </w:rPr>
        <w:t xml:space="preserve"> </w:t>
      </w:r>
      <w:r>
        <w:rPr>
          <w:sz w:val="20"/>
        </w:rPr>
        <w:t>work</w:t>
      </w:r>
      <w:r>
        <w:rPr>
          <w:spacing w:val="-4"/>
          <w:sz w:val="20"/>
        </w:rPr>
        <w:t xml:space="preserve"> </w:t>
      </w:r>
      <w:r>
        <w:rPr>
          <w:sz w:val="20"/>
        </w:rPr>
        <w:t>toward</w:t>
      </w:r>
      <w:r>
        <w:rPr>
          <w:spacing w:val="-4"/>
          <w:sz w:val="20"/>
        </w:rPr>
        <w:t xml:space="preserve"> </w:t>
      </w:r>
      <w:r>
        <w:rPr>
          <w:sz w:val="20"/>
        </w:rPr>
        <w:t>the</w:t>
      </w:r>
      <w:r>
        <w:rPr>
          <w:spacing w:val="-5"/>
          <w:sz w:val="20"/>
        </w:rPr>
        <w:t xml:space="preserve"> </w:t>
      </w:r>
      <w:r>
        <w:rPr>
          <w:sz w:val="20"/>
        </w:rPr>
        <w:t>Network</w:t>
      </w:r>
      <w:r>
        <w:rPr>
          <w:spacing w:val="-4"/>
          <w:sz w:val="20"/>
        </w:rPr>
        <w:t xml:space="preserve"> </w:t>
      </w:r>
      <w:ins w:id="121" w:author="John Peterson" w:date="2020-04-01T08:59:00Z">
        <w:r w:rsidR="006853EA">
          <w:rPr>
            <w:sz w:val="20"/>
          </w:rPr>
          <w:t>M</w:t>
        </w:r>
      </w:ins>
      <w:del w:id="122" w:author="John Peterson" w:date="2020-04-01T08:59:00Z">
        <w:r w:rsidDel="006853EA">
          <w:rPr>
            <w:sz w:val="20"/>
          </w:rPr>
          <w:delText>m</w:delText>
        </w:r>
      </w:del>
      <w:r>
        <w:rPr>
          <w:sz w:val="20"/>
        </w:rPr>
        <w:t>ission,</w:t>
      </w:r>
      <w:r>
        <w:rPr>
          <w:spacing w:val="-4"/>
          <w:sz w:val="20"/>
        </w:rPr>
        <w:t xml:space="preserve"> </w:t>
      </w:r>
      <w:ins w:id="123" w:author="John Peterson" w:date="2020-04-01T08:59:00Z">
        <w:r w:rsidR="006853EA">
          <w:rPr>
            <w:spacing w:val="-4"/>
            <w:sz w:val="20"/>
          </w:rPr>
          <w:t>Purp</w:t>
        </w:r>
      </w:ins>
      <w:ins w:id="124" w:author="John Peterson" w:date="2020-04-01T09:00:00Z">
        <w:r w:rsidR="006853EA">
          <w:rPr>
            <w:spacing w:val="-4"/>
            <w:sz w:val="20"/>
          </w:rPr>
          <w:t xml:space="preserve">ose, Responsibilities, </w:t>
        </w:r>
      </w:ins>
      <w:r>
        <w:rPr>
          <w:sz w:val="20"/>
        </w:rPr>
        <w:t>goals,</w:t>
      </w:r>
      <w:r>
        <w:rPr>
          <w:spacing w:val="-4"/>
          <w:sz w:val="20"/>
        </w:rPr>
        <w:t xml:space="preserve"> </w:t>
      </w:r>
      <w:r>
        <w:rPr>
          <w:sz w:val="20"/>
        </w:rPr>
        <w:t>and</w:t>
      </w:r>
      <w:r>
        <w:rPr>
          <w:spacing w:val="-4"/>
          <w:sz w:val="20"/>
        </w:rPr>
        <w:t xml:space="preserve"> </w:t>
      </w:r>
      <w:r>
        <w:rPr>
          <w:sz w:val="20"/>
        </w:rPr>
        <w:t>objectives.</w:t>
      </w:r>
    </w:p>
    <w:p w14:paraId="331FB342" w14:textId="77777777" w:rsidR="00756FA4" w:rsidRDefault="00756FA4" w:rsidP="00756FA4">
      <w:pPr>
        <w:pStyle w:val="ListParagraph"/>
        <w:numPr>
          <w:ilvl w:val="0"/>
          <w:numId w:val="9"/>
        </w:numPr>
        <w:tabs>
          <w:tab w:val="left" w:pos="820"/>
          <w:tab w:val="left" w:pos="821"/>
        </w:tabs>
        <w:spacing w:line="243" w:lineRule="exact"/>
        <w:rPr>
          <w:sz w:val="20"/>
        </w:rPr>
      </w:pPr>
      <w:r>
        <w:rPr>
          <w:sz w:val="20"/>
        </w:rPr>
        <w:t>Abide by the Network Governance Charter, policies, and</w:t>
      </w:r>
      <w:r>
        <w:rPr>
          <w:spacing w:val="-20"/>
          <w:sz w:val="20"/>
        </w:rPr>
        <w:t xml:space="preserve"> </w:t>
      </w:r>
      <w:r>
        <w:rPr>
          <w:sz w:val="20"/>
        </w:rPr>
        <w:t>procedures.</w:t>
      </w:r>
    </w:p>
    <w:p w14:paraId="622CC8AC" w14:textId="77777777" w:rsidR="00756FA4" w:rsidRDefault="00756FA4" w:rsidP="00756FA4">
      <w:pPr>
        <w:pStyle w:val="ListParagraph"/>
        <w:numPr>
          <w:ilvl w:val="0"/>
          <w:numId w:val="9"/>
        </w:numPr>
        <w:tabs>
          <w:tab w:val="left" w:pos="820"/>
          <w:tab w:val="left" w:pos="821"/>
        </w:tabs>
        <w:spacing w:before="1"/>
        <w:rPr>
          <w:sz w:val="20"/>
        </w:rPr>
      </w:pPr>
      <w:r>
        <w:rPr>
          <w:sz w:val="20"/>
        </w:rPr>
        <w:t>Actively serve on at least one committee, sub-committee or work group per calendar</w:t>
      </w:r>
      <w:r>
        <w:rPr>
          <w:spacing w:val="-20"/>
          <w:sz w:val="20"/>
        </w:rPr>
        <w:t xml:space="preserve"> </w:t>
      </w:r>
      <w:r>
        <w:rPr>
          <w:sz w:val="20"/>
        </w:rPr>
        <w:t xml:space="preserve">year.  </w:t>
      </w:r>
    </w:p>
    <w:p w14:paraId="6B1B60EF" w14:textId="77777777" w:rsidR="00756FA4" w:rsidRPr="00285F85" w:rsidRDefault="00756FA4" w:rsidP="00756FA4">
      <w:pPr>
        <w:tabs>
          <w:tab w:val="left" w:pos="820"/>
          <w:tab w:val="left" w:pos="821"/>
        </w:tabs>
        <w:ind w:left="460"/>
        <w:rPr>
          <w:sz w:val="20"/>
        </w:rPr>
      </w:pPr>
      <w:r>
        <w:rPr>
          <w:sz w:val="20"/>
        </w:rPr>
        <w:tab/>
        <w:t xml:space="preserve">Attend </w:t>
      </w:r>
      <w:ins w:id="125" w:author="John Peterson" w:date="2020-04-01T09:00:00Z">
        <w:r w:rsidR="00805F4F">
          <w:rPr>
            <w:sz w:val="20"/>
          </w:rPr>
          <w:t>M</w:t>
        </w:r>
      </w:ins>
      <w:del w:id="126" w:author="John Peterson" w:date="2020-04-01T09:00:00Z">
        <w:r w:rsidDel="00805F4F">
          <w:rPr>
            <w:sz w:val="20"/>
          </w:rPr>
          <w:delText>m</w:delText>
        </w:r>
      </w:del>
      <w:r>
        <w:rPr>
          <w:sz w:val="20"/>
        </w:rPr>
        <w:t xml:space="preserve">embership </w:t>
      </w:r>
      <w:ins w:id="127" w:author="John Peterson" w:date="2020-04-01T09:00:00Z">
        <w:r w:rsidR="00805F4F">
          <w:rPr>
            <w:sz w:val="20"/>
          </w:rPr>
          <w:t>M</w:t>
        </w:r>
      </w:ins>
      <w:del w:id="128" w:author="John Peterson" w:date="2020-04-01T09:00:00Z">
        <w:r w:rsidDel="00805F4F">
          <w:rPr>
            <w:sz w:val="20"/>
          </w:rPr>
          <w:delText>m</w:delText>
        </w:r>
      </w:del>
      <w:r>
        <w:rPr>
          <w:sz w:val="20"/>
        </w:rPr>
        <w:t>eetings of the Network.</w:t>
      </w:r>
    </w:p>
    <w:p w14:paraId="1462AF4E" w14:textId="77777777" w:rsidR="00756FA4" w:rsidRDefault="00756FA4" w:rsidP="00756FA4">
      <w:pPr>
        <w:pStyle w:val="ListParagraph"/>
        <w:numPr>
          <w:ilvl w:val="0"/>
          <w:numId w:val="9"/>
        </w:numPr>
        <w:tabs>
          <w:tab w:val="left" w:pos="820"/>
          <w:tab w:val="left" w:pos="821"/>
        </w:tabs>
        <w:spacing w:line="243" w:lineRule="exact"/>
        <w:rPr>
          <w:sz w:val="20"/>
        </w:rPr>
      </w:pPr>
      <w:r>
        <w:rPr>
          <w:sz w:val="20"/>
        </w:rPr>
        <w:t>Endeavor to recruit and retain Network</w:t>
      </w:r>
      <w:r>
        <w:rPr>
          <w:spacing w:val="-21"/>
          <w:sz w:val="20"/>
        </w:rPr>
        <w:t xml:space="preserve"> </w:t>
      </w:r>
      <w:ins w:id="129" w:author="John Peterson" w:date="2020-04-01T09:00:00Z">
        <w:r w:rsidR="00805F4F">
          <w:rPr>
            <w:sz w:val="20"/>
          </w:rPr>
          <w:t>M</w:t>
        </w:r>
      </w:ins>
      <w:del w:id="130" w:author="John Peterson" w:date="2020-04-01T09:00:00Z">
        <w:r w:rsidDel="00805F4F">
          <w:rPr>
            <w:sz w:val="20"/>
          </w:rPr>
          <w:delText>m</w:delText>
        </w:r>
      </w:del>
      <w:r>
        <w:rPr>
          <w:sz w:val="20"/>
        </w:rPr>
        <w:t>embers.</w:t>
      </w:r>
    </w:p>
    <w:p w14:paraId="28EC0E31" w14:textId="77777777" w:rsidR="00756FA4" w:rsidRDefault="00756FA4" w:rsidP="00756FA4">
      <w:pPr>
        <w:pStyle w:val="ListParagraph"/>
        <w:numPr>
          <w:ilvl w:val="0"/>
          <w:numId w:val="9"/>
        </w:numPr>
        <w:tabs>
          <w:tab w:val="left" w:pos="820"/>
          <w:tab w:val="left" w:pos="821"/>
        </w:tabs>
        <w:spacing w:line="243" w:lineRule="exact"/>
        <w:rPr>
          <w:sz w:val="20"/>
        </w:rPr>
      </w:pPr>
      <w:r>
        <w:rPr>
          <w:sz w:val="20"/>
        </w:rPr>
        <w:t xml:space="preserve">Work to </w:t>
      </w:r>
      <w:del w:id="131" w:author="John Peterson" w:date="2020-04-01T18:28:00Z">
        <w:r w:rsidDel="00D74A01">
          <w:rPr>
            <w:sz w:val="20"/>
          </w:rPr>
          <w:delText>insure</w:delText>
        </w:r>
      </w:del>
      <w:ins w:id="132" w:author="John Peterson" w:date="2020-04-01T18:28:00Z">
        <w:r w:rsidR="00D74A01">
          <w:rPr>
            <w:sz w:val="20"/>
          </w:rPr>
          <w:t>ensure</w:t>
        </w:r>
      </w:ins>
      <w:r>
        <w:rPr>
          <w:sz w:val="20"/>
        </w:rPr>
        <w:t xml:space="preserve"> accountability of programs financed by the Network</w:t>
      </w:r>
      <w:r>
        <w:rPr>
          <w:spacing w:val="-27"/>
          <w:sz w:val="20"/>
        </w:rPr>
        <w:t xml:space="preserve"> </w:t>
      </w:r>
      <w:r>
        <w:rPr>
          <w:sz w:val="20"/>
        </w:rPr>
        <w:t>funds.</w:t>
      </w:r>
    </w:p>
    <w:p w14:paraId="02E932E4" w14:textId="77777777" w:rsidR="00756FA4" w:rsidRDefault="00756FA4" w:rsidP="00756FA4">
      <w:pPr>
        <w:pStyle w:val="ListParagraph"/>
        <w:numPr>
          <w:ilvl w:val="0"/>
          <w:numId w:val="9"/>
        </w:numPr>
        <w:tabs>
          <w:tab w:val="left" w:pos="820"/>
          <w:tab w:val="left" w:pos="821"/>
        </w:tabs>
        <w:spacing w:before="1"/>
        <w:rPr>
          <w:sz w:val="20"/>
        </w:rPr>
      </w:pPr>
      <w:r>
        <w:rPr>
          <w:sz w:val="20"/>
        </w:rPr>
        <w:t xml:space="preserve">Participate in Point-in-Time Studies and </w:t>
      </w:r>
      <w:ins w:id="133" w:author="John Peterson" w:date="2020-04-01T09:01:00Z">
        <w:r w:rsidR="0005444E">
          <w:rPr>
            <w:sz w:val="20"/>
          </w:rPr>
          <w:t>t</w:t>
        </w:r>
      </w:ins>
      <w:del w:id="134" w:author="John Peterson" w:date="2020-04-01T09:01:00Z">
        <w:r w:rsidDel="0005444E">
          <w:rPr>
            <w:sz w:val="20"/>
          </w:rPr>
          <w:delText>T</w:delText>
        </w:r>
      </w:del>
      <w:r>
        <w:rPr>
          <w:sz w:val="20"/>
        </w:rPr>
        <w:t>raining</w:t>
      </w:r>
      <w:r>
        <w:rPr>
          <w:spacing w:val="-25"/>
          <w:sz w:val="20"/>
        </w:rPr>
        <w:t xml:space="preserve"> </w:t>
      </w:r>
      <w:r>
        <w:rPr>
          <w:sz w:val="20"/>
        </w:rPr>
        <w:t>sessions.</w:t>
      </w:r>
    </w:p>
    <w:p w14:paraId="4751F413" w14:textId="77777777" w:rsidR="00756FA4" w:rsidRDefault="00756FA4">
      <w:pPr>
        <w:pStyle w:val="ListParagraph"/>
        <w:numPr>
          <w:ilvl w:val="0"/>
          <w:numId w:val="9"/>
        </w:numPr>
        <w:tabs>
          <w:tab w:val="left" w:pos="821"/>
        </w:tabs>
        <w:ind w:right="848"/>
        <w:rPr>
          <w:sz w:val="20"/>
        </w:rPr>
        <w:pPrChange w:id="135" w:author="John Peterson" w:date="2020-04-01T09:03:00Z">
          <w:pPr>
            <w:pStyle w:val="ListParagraph"/>
            <w:numPr>
              <w:numId w:val="9"/>
            </w:numPr>
            <w:tabs>
              <w:tab w:val="left" w:pos="821"/>
            </w:tabs>
            <w:ind w:right="848"/>
            <w:jc w:val="both"/>
          </w:pPr>
        </w:pPrChange>
      </w:pPr>
      <w:r>
        <w:rPr>
          <w:sz w:val="20"/>
        </w:rPr>
        <w:t>Work, in collaboration with the</w:t>
      </w:r>
      <w:ins w:id="136" w:author="John Peterson" w:date="2020-04-01T09:05:00Z">
        <w:r w:rsidR="0005444E">
          <w:rPr>
            <w:sz w:val="20"/>
          </w:rPr>
          <w:t xml:space="preserve"> Steering Council</w:t>
        </w:r>
      </w:ins>
      <w:r>
        <w:rPr>
          <w:sz w:val="20"/>
        </w:rPr>
        <w:t xml:space="preserve"> </w:t>
      </w:r>
      <w:del w:id="137" w:author="John Peterson" w:date="2020-04-01T09:01:00Z">
        <w:r w:rsidDel="0005444E">
          <w:rPr>
            <w:sz w:val="20"/>
          </w:rPr>
          <w:delText>Executive Committee</w:delText>
        </w:r>
      </w:del>
      <w:r>
        <w:rPr>
          <w:sz w:val="20"/>
        </w:rPr>
        <w:t>, to ensure proper data collection of the homeless population to realize gaps in services, new programming, effectiveness of current programming and towards the development of a comprehensive Continuum of Care</w:t>
      </w:r>
      <w:r>
        <w:rPr>
          <w:spacing w:val="-20"/>
          <w:sz w:val="20"/>
        </w:rPr>
        <w:t xml:space="preserve"> </w:t>
      </w:r>
      <w:r>
        <w:rPr>
          <w:sz w:val="20"/>
        </w:rPr>
        <w:t>plan.</w:t>
      </w:r>
    </w:p>
    <w:p w14:paraId="2E0D4CEE" w14:textId="77777777" w:rsidR="00756FA4" w:rsidRDefault="00756FA4" w:rsidP="00756FA4">
      <w:pPr>
        <w:pStyle w:val="ListParagraph"/>
        <w:numPr>
          <w:ilvl w:val="0"/>
          <w:numId w:val="9"/>
        </w:numPr>
        <w:tabs>
          <w:tab w:val="left" w:pos="820"/>
          <w:tab w:val="left" w:pos="821"/>
        </w:tabs>
        <w:rPr>
          <w:sz w:val="20"/>
        </w:rPr>
      </w:pPr>
      <w:r>
        <w:rPr>
          <w:sz w:val="20"/>
        </w:rPr>
        <w:t>Participate in the HMIS</w:t>
      </w:r>
      <w:r>
        <w:rPr>
          <w:spacing w:val="-11"/>
          <w:sz w:val="20"/>
        </w:rPr>
        <w:t xml:space="preserve"> </w:t>
      </w:r>
      <w:r>
        <w:rPr>
          <w:sz w:val="20"/>
        </w:rPr>
        <w:t>system.</w:t>
      </w:r>
    </w:p>
    <w:p w14:paraId="4F4D10A4" w14:textId="77777777" w:rsidR="00756FA4" w:rsidRDefault="00756FA4" w:rsidP="00756FA4">
      <w:pPr>
        <w:pStyle w:val="ListParagraph"/>
        <w:numPr>
          <w:ilvl w:val="0"/>
          <w:numId w:val="9"/>
        </w:numPr>
        <w:tabs>
          <w:tab w:val="left" w:pos="820"/>
          <w:tab w:val="left" w:pos="821"/>
        </w:tabs>
        <w:spacing w:line="243" w:lineRule="exact"/>
        <w:rPr>
          <w:sz w:val="20"/>
        </w:rPr>
      </w:pPr>
      <w:r>
        <w:rPr>
          <w:sz w:val="20"/>
        </w:rPr>
        <w:lastRenderedPageBreak/>
        <w:t>Sign</w:t>
      </w:r>
      <w:r>
        <w:rPr>
          <w:spacing w:val="-3"/>
          <w:sz w:val="20"/>
        </w:rPr>
        <w:t xml:space="preserve"> </w:t>
      </w:r>
      <w:r>
        <w:rPr>
          <w:sz w:val="20"/>
        </w:rPr>
        <w:t>the</w:t>
      </w:r>
      <w:r>
        <w:rPr>
          <w:spacing w:val="-4"/>
          <w:sz w:val="20"/>
        </w:rPr>
        <w:t xml:space="preserve"> </w:t>
      </w:r>
      <w:r>
        <w:rPr>
          <w:sz w:val="20"/>
        </w:rPr>
        <w:t>Code</w:t>
      </w:r>
      <w:r>
        <w:rPr>
          <w:spacing w:val="-4"/>
          <w:sz w:val="20"/>
        </w:rPr>
        <w:t xml:space="preserve"> </w:t>
      </w:r>
      <w:r>
        <w:rPr>
          <w:sz w:val="20"/>
        </w:rPr>
        <w:t>of</w:t>
      </w:r>
      <w:r>
        <w:rPr>
          <w:spacing w:val="-5"/>
          <w:sz w:val="20"/>
        </w:rPr>
        <w:t xml:space="preserve"> </w:t>
      </w:r>
      <w:r>
        <w:rPr>
          <w:sz w:val="20"/>
        </w:rPr>
        <w:t>Conduct</w:t>
      </w:r>
      <w:r>
        <w:rPr>
          <w:spacing w:val="-3"/>
          <w:sz w:val="20"/>
        </w:rPr>
        <w:t xml:space="preserve"> </w:t>
      </w:r>
      <w:r>
        <w:rPr>
          <w:sz w:val="20"/>
        </w:rPr>
        <w:t>in</w:t>
      </w:r>
      <w:r>
        <w:rPr>
          <w:spacing w:val="-3"/>
          <w:sz w:val="20"/>
        </w:rPr>
        <w:t xml:space="preserve"> </w:t>
      </w:r>
      <w:r>
        <w:rPr>
          <w:sz w:val="20"/>
        </w:rPr>
        <w:t>order</w:t>
      </w:r>
      <w:r>
        <w:rPr>
          <w:spacing w:val="-3"/>
          <w:sz w:val="20"/>
        </w:rPr>
        <w:t xml:space="preserve"> </w:t>
      </w:r>
      <w:r>
        <w:rPr>
          <w:sz w:val="20"/>
        </w:rPr>
        <w:t>to</w:t>
      </w:r>
      <w:r>
        <w:rPr>
          <w:spacing w:val="-3"/>
          <w:sz w:val="20"/>
        </w:rPr>
        <w:t xml:space="preserve"> </w:t>
      </w:r>
      <w:r>
        <w:rPr>
          <w:sz w:val="20"/>
        </w:rPr>
        <w:t>fully</w:t>
      </w:r>
      <w:r>
        <w:rPr>
          <w:spacing w:val="-3"/>
          <w:sz w:val="20"/>
        </w:rPr>
        <w:t xml:space="preserve"> </w:t>
      </w:r>
      <w:r>
        <w:rPr>
          <w:sz w:val="20"/>
        </w:rPr>
        <w:t>participate</w:t>
      </w:r>
      <w:r>
        <w:rPr>
          <w:spacing w:val="-4"/>
          <w:sz w:val="20"/>
        </w:rPr>
        <w:t xml:space="preserve"> </w:t>
      </w:r>
      <w:r>
        <w:rPr>
          <w:sz w:val="20"/>
        </w:rPr>
        <w:t>in</w:t>
      </w:r>
      <w:r>
        <w:rPr>
          <w:spacing w:val="-3"/>
          <w:sz w:val="20"/>
        </w:rPr>
        <w:t xml:space="preserve"> </w:t>
      </w:r>
      <w:r>
        <w:rPr>
          <w:sz w:val="20"/>
        </w:rPr>
        <w:t>the</w:t>
      </w:r>
      <w:r>
        <w:rPr>
          <w:spacing w:val="-4"/>
          <w:sz w:val="20"/>
        </w:rPr>
        <w:t xml:space="preserve"> </w:t>
      </w:r>
      <w:r>
        <w:rPr>
          <w:sz w:val="20"/>
        </w:rPr>
        <w:t>Network</w:t>
      </w:r>
      <w:r>
        <w:rPr>
          <w:spacing w:val="-3"/>
          <w:sz w:val="20"/>
        </w:rPr>
        <w:t xml:space="preserve"> </w:t>
      </w:r>
      <w:r>
        <w:rPr>
          <w:sz w:val="20"/>
        </w:rPr>
        <w:t>activities.</w:t>
      </w:r>
    </w:p>
    <w:p w14:paraId="5A8436AC" w14:textId="77777777" w:rsidR="00756FA4" w:rsidRDefault="00756FA4" w:rsidP="00756FA4">
      <w:pPr>
        <w:pStyle w:val="ListParagraph"/>
        <w:numPr>
          <w:ilvl w:val="0"/>
          <w:numId w:val="9"/>
        </w:numPr>
        <w:tabs>
          <w:tab w:val="left" w:pos="820"/>
          <w:tab w:val="left" w:pos="821"/>
        </w:tabs>
        <w:ind w:right="848"/>
        <w:rPr>
          <w:sz w:val="20"/>
        </w:rPr>
      </w:pPr>
      <w:r>
        <w:rPr>
          <w:sz w:val="20"/>
        </w:rPr>
        <w:t>Sign and agree to the functions and duties outlined in the membership application</w:t>
      </w:r>
      <w:del w:id="138" w:author="John Peterson" w:date="2020-04-01T09:05:00Z">
        <w:r w:rsidDel="0005444E">
          <w:rPr>
            <w:sz w:val="20"/>
          </w:rPr>
          <w:delText xml:space="preserve"> </w:delText>
        </w:r>
      </w:del>
      <w:r>
        <w:rPr>
          <w:sz w:val="20"/>
        </w:rPr>
        <w:t xml:space="preserve"> of the</w:t>
      </w:r>
      <w:r>
        <w:rPr>
          <w:spacing w:val="-12"/>
          <w:sz w:val="20"/>
        </w:rPr>
        <w:t xml:space="preserve"> </w:t>
      </w:r>
      <w:r>
        <w:rPr>
          <w:sz w:val="20"/>
        </w:rPr>
        <w:t>Network.</w:t>
      </w:r>
    </w:p>
    <w:p w14:paraId="1D324F2F" w14:textId="77777777" w:rsidR="00756FA4" w:rsidRDefault="00756FA4" w:rsidP="00756FA4">
      <w:pPr>
        <w:pStyle w:val="BodyText"/>
      </w:pPr>
    </w:p>
    <w:p w14:paraId="2E148ABA" w14:textId="137254DC" w:rsidR="00756FA4" w:rsidRDefault="00756FA4" w:rsidP="00756FA4">
      <w:pPr>
        <w:pStyle w:val="Heading1"/>
        <w:jc w:val="left"/>
      </w:pPr>
      <w:r>
        <w:t xml:space="preserve">Section </w:t>
      </w:r>
      <w:ins w:id="139" w:author="John Peterson" w:date="2022-12-20T12:05:00Z">
        <w:r w:rsidR="001B0FB1">
          <w:t>5</w:t>
        </w:r>
      </w:ins>
      <w:del w:id="140" w:author="John Peterson" w:date="2022-12-20T12:04:00Z">
        <w:r w:rsidDel="001B0FB1">
          <w:delText>6</w:delText>
        </w:r>
      </w:del>
      <w:r>
        <w:t>.  Powers of the Network Membership</w:t>
      </w:r>
    </w:p>
    <w:p w14:paraId="651AD470" w14:textId="77777777" w:rsidR="00756FA4" w:rsidRDefault="00756FA4" w:rsidP="00756FA4">
      <w:pPr>
        <w:pStyle w:val="BodyText"/>
        <w:spacing w:before="8"/>
        <w:rPr>
          <w:b/>
          <w:sz w:val="19"/>
        </w:rPr>
      </w:pPr>
    </w:p>
    <w:p w14:paraId="5154C8D8" w14:textId="77777777" w:rsidR="00756FA4" w:rsidRDefault="00756FA4" w:rsidP="00756FA4">
      <w:pPr>
        <w:pStyle w:val="ListParagraph"/>
        <w:numPr>
          <w:ilvl w:val="0"/>
          <w:numId w:val="8"/>
        </w:numPr>
        <w:tabs>
          <w:tab w:val="left" w:pos="820"/>
          <w:tab w:val="left" w:pos="821"/>
        </w:tabs>
        <w:rPr>
          <w:sz w:val="20"/>
        </w:rPr>
      </w:pPr>
      <w:r>
        <w:rPr>
          <w:sz w:val="20"/>
        </w:rPr>
        <w:t>Elect</w:t>
      </w:r>
      <w:r>
        <w:rPr>
          <w:spacing w:val="-7"/>
          <w:sz w:val="20"/>
        </w:rPr>
        <w:t xml:space="preserve"> </w:t>
      </w:r>
      <w:ins w:id="141" w:author="John Peterson" w:date="2020-04-01T09:06:00Z">
        <w:r w:rsidR="0005444E">
          <w:rPr>
            <w:spacing w:val="-7"/>
            <w:sz w:val="20"/>
          </w:rPr>
          <w:t>M</w:t>
        </w:r>
      </w:ins>
      <w:del w:id="142" w:author="John Peterson" w:date="2020-04-01T09:06:00Z">
        <w:r w:rsidDel="0005444E">
          <w:rPr>
            <w:spacing w:val="-7"/>
            <w:sz w:val="20"/>
          </w:rPr>
          <w:delText>m</w:delText>
        </w:r>
      </w:del>
      <w:r>
        <w:rPr>
          <w:spacing w:val="-7"/>
          <w:sz w:val="20"/>
        </w:rPr>
        <w:t>embers to undesignated s</w:t>
      </w:r>
      <w:ins w:id="143" w:author="John Peterson" w:date="2020-04-01T09:08:00Z">
        <w:r w:rsidR="0005444E">
          <w:rPr>
            <w:spacing w:val="-7"/>
            <w:sz w:val="20"/>
          </w:rPr>
          <w:t>eats</w:t>
        </w:r>
      </w:ins>
      <w:del w:id="144" w:author="John Peterson" w:date="2020-04-01T09:08:00Z">
        <w:r w:rsidDel="0005444E">
          <w:rPr>
            <w:spacing w:val="-7"/>
            <w:sz w:val="20"/>
          </w:rPr>
          <w:delText>lots</w:delText>
        </w:r>
      </w:del>
      <w:r>
        <w:rPr>
          <w:spacing w:val="-7"/>
          <w:sz w:val="20"/>
        </w:rPr>
        <w:t xml:space="preserve"> on the Executive Committee.</w:t>
      </w:r>
    </w:p>
    <w:p w14:paraId="3CA9DF7C" w14:textId="77777777" w:rsidR="00756FA4" w:rsidRDefault="0005444E" w:rsidP="00756FA4">
      <w:pPr>
        <w:pStyle w:val="ListParagraph"/>
        <w:numPr>
          <w:ilvl w:val="0"/>
          <w:numId w:val="8"/>
        </w:numPr>
        <w:tabs>
          <w:tab w:val="left" w:pos="820"/>
          <w:tab w:val="left" w:pos="821"/>
        </w:tabs>
        <w:rPr>
          <w:sz w:val="20"/>
        </w:rPr>
      </w:pPr>
      <w:ins w:id="145" w:author="John Peterson" w:date="2020-04-01T09:06:00Z">
        <w:r>
          <w:rPr>
            <w:sz w:val="20"/>
          </w:rPr>
          <w:t>A</w:t>
        </w:r>
      </w:ins>
      <w:del w:id="146" w:author="John Peterson" w:date="2020-04-01T09:06:00Z">
        <w:r w:rsidR="00756FA4" w:rsidDel="0005444E">
          <w:rPr>
            <w:sz w:val="20"/>
          </w:rPr>
          <w:delText>Develop, a</w:delText>
        </w:r>
      </w:del>
      <w:r w:rsidR="00756FA4">
        <w:rPr>
          <w:sz w:val="20"/>
        </w:rPr>
        <w:t>dopt</w:t>
      </w:r>
      <w:del w:id="147" w:author="John Peterson" w:date="2020-04-01T09:07:00Z">
        <w:r w:rsidR="00756FA4" w:rsidDel="0005444E">
          <w:rPr>
            <w:sz w:val="20"/>
          </w:rPr>
          <w:delText>,</w:delText>
        </w:r>
      </w:del>
      <w:r w:rsidR="00756FA4">
        <w:rPr>
          <w:sz w:val="20"/>
        </w:rPr>
        <w:t xml:space="preserve"> and amend the Network Governance Charter.</w:t>
      </w:r>
      <w:del w:id="148" w:author="John Peterson" w:date="2020-04-01T09:06:00Z">
        <w:r w:rsidR="00756FA4" w:rsidDel="0005444E">
          <w:rPr>
            <w:sz w:val="20"/>
          </w:rPr>
          <w:delText>.</w:delText>
        </w:r>
      </w:del>
    </w:p>
    <w:p w14:paraId="5BEF69CB" w14:textId="77777777" w:rsidR="00756FA4" w:rsidRDefault="00756FA4" w:rsidP="00756FA4">
      <w:pPr>
        <w:pStyle w:val="ListParagraph"/>
        <w:numPr>
          <w:ilvl w:val="0"/>
          <w:numId w:val="8"/>
        </w:numPr>
        <w:tabs>
          <w:tab w:val="left" w:pos="820"/>
          <w:tab w:val="left" w:pos="821"/>
        </w:tabs>
        <w:spacing w:line="243" w:lineRule="exact"/>
        <w:rPr>
          <w:sz w:val="20"/>
        </w:rPr>
      </w:pPr>
      <w:r>
        <w:rPr>
          <w:sz w:val="20"/>
        </w:rPr>
        <w:t>Review and comment on Network policies and</w:t>
      </w:r>
      <w:r>
        <w:rPr>
          <w:spacing w:val="-30"/>
          <w:sz w:val="20"/>
        </w:rPr>
        <w:t xml:space="preserve"> </w:t>
      </w:r>
      <w:r>
        <w:rPr>
          <w:sz w:val="20"/>
        </w:rPr>
        <w:t>procedures.</w:t>
      </w:r>
    </w:p>
    <w:p w14:paraId="0ABA711C" w14:textId="77777777" w:rsidR="00756FA4" w:rsidRDefault="00756FA4" w:rsidP="00756FA4">
      <w:pPr>
        <w:pStyle w:val="ListParagraph"/>
        <w:numPr>
          <w:ilvl w:val="0"/>
          <w:numId w:val="8"/>
        </w:numPr>
        <w:tabs>
          <w:tab w:val="left" w:pos="820"/>
          <w:tab w:val="left" w:pos="821"/>
        </w:tabs>
        <w:ind w:right="848"/>
        <w:rPr>
          <w:sz w:val="20"/>
        </w:rPr>
      </w:pPr>
      <w:del w:id="149" w:author="John Peterson" w:date="2020-04-01T09:07:00Z">
        <w:r w:rsidDel="0005444E">
          <w:rPr>
            <w:sz w:val="20"/>
          </w:rPr>
          <w:delText xml:space="preserve"> </w:delText>
        </w:r>
      </w:del>
      <w:r>
        <w:rPr>
          <w:sz w:val="20"/>
        </w:rPr>
        <w:t>Participate with the development</w:t>
      </w:r>
      <w:ins w:id="150" w:author="John Peterson" w:date="2020-04-01T09:10:00Z">
        <w:r w:rsidR="0005444E">
          <w:rPr>
            <w:sz w:val="20"/>
          </w:rPr>
          <w:t xml:space="preserve"> of</w:t>
        </w:r>
      </w:ins>
      <w:r>
        <w:rPr>
          <w:sz w:val="20"/>
        </w:rPr>
        <w:t xml:space="preserve">, </w:t>
      </w:r>
      <w:ins w:id="151" w:author="John Peterson" w:date="2020-04-01T09:10:00Z">
        <w:r w:rsidR="0005444E">
          <w:rPr>
            <w:sz w:val="20"/>
          </w:rPr>
          <w:t xml:space="preserve">and </w:t>
        </w:r>
      </w:ins>
      <w:r>
        <w:rPr>
          <w:sz w:val="20"/>
        </w:rPr>
        <w:t>review and comment on</w:t>
      </w:r>
      <w:ins w:id="152" w:author="John Peterson" w:date="2020-04-01T09:10:00Z">
        <w:r w:rsidR="0005444E">
          <w:rPr>
            <w:sz w:val="20"/>
          </w:rPr>
          <w:t>,</w:t>
        </w:r>
      </w:ins>
      <w:r>
        <w:rPr>
          <w:sz w:val="20"/>
        </w:rPr>
        <w:t xml:space="preserve"> Network plans, including goals, objectives, and priorities which are consistent with </w:t>
      </w:r>
      <w:ins w:id="153" w:author="John Peterson" w:date="2020-04-01T09:11:00Z">
        <w:r w:rsidR="00A20F2D">
          <w:rPr>
            <w:sz w:val="20"/>
          </w:rPr>
          <w:t>applicable laws, regulations, policies and funder requirements</w:t>
        </w:r>
      </w:ins>
      <w:del w:id="154" w:author="John Peterson" w:date="2020-04-01T09:11:00Z">
        <w:r w:rsidDel="0005444E">
          <w:rPr>
            <w:sz w:val="20"/>
          </w:rPr>
          <w:delText>funding legislation</w:delText>
        </w:r>
      </w:del>
      <w:r>
        <w:rPr>
          <w:sz w:val="20"/>
        </w:rPr>
        <w:t>.</w:t>
      </w:r>
    </w:p>
    <w:p w14:paraId="2D91E2EA" w14:textId="77777777" w:rsidR="00756FA4" w:rsidRDefault="00756FA4" w:rsidP="00756FA4">
      <w:pPr>
        <w:pStyle w:val="ListParagraph"/>
        <w:tabs>
          <w:tab w:val="left" w:pos="820"/>
          <w:tab w:val="left" w:pos="821"/>
        </w:tabs>
        <w:spacing w:before="2"/>
        <w:rPr>
          <w:sz w:val="19"/>
        </w:rPr>
      </w:pPr>
    </w:p>
    <w:p w14:paraId="50BAF722" w14:textId="12C12ABE" w:rsidR="00756FA4" w:rsidRDefault="00756FA4" w:rsidP="00756FA4">
      <w:pPr>
        <w:pStyle w:val="Heading1"/>
        <w:jc w:val="left"/>
      </w:pPr>
      <w:r>
        <w:t xml:space="preserve">Section </w:t>
      </w:r>
      <w:ins w:id="155" w:author="John Peterson" w:date="2022-12-20T12:05:00Z">
        <w:r w:rsidR="001B0FB1">
          <w:t>6</w:t>
        </w:r>
      </w:ins>
      <w:del w:id="156" w:author="John Peterson" w:date="2022-12-20T12:05:00Z">
        <w:r w:rsidDel="001B0FB1">
          <w:delText>7</w:delText>
        </w:r>
      </w:del>
      <w:r>
        <w:t>.  Members Rights</w:t>
      </w:r>
    </w:p>
    <w:p w14:paraId="2FA7C22C" w14:textId="77777777" w:rsidR="00756FA4" w:rsidRDefault="00756FA4" w:rsidP="00756FA4">
      <w:pPr>
        <w:pStyle w:val="BodyText"/>
        <w:spacing w:before="8"/>
        <w:rPr>
          <w:b/>
          <w:sz w:val="19"/>
        </w:rPr>
      </w:pPr>
    </w:p>
    <w:p w14:paraId="51D0DE43" w14:textId="77777777" w:rsidR="00756FA4" w:rsidRDefault="00756FA4" w:rsidP="00756FA4">
      <w:pPr>
        <w:pStyle w:val="ListParagraph"/>
        <w:numPr>
          <w:ilvl w:val="0"/>
          <w:numId w:val="7"/>
        </w:numPr>
        <w:tabs>
          <w:tab w:val="left" w:pos="820"/>
          <w:tab w:val="left" w:pos="821"/>
        </w:tabs>
        <w:rPr>
          <w:sz w:val="20"/>
        </w:rPr>
      </w:pPr>
      <w:r>
        <w:rPr>
          <w:sz w:val="20"/>
        </w:rPr>
        <w:t>As</w:t>
      </w:r>
      <w:r w:rsidR="00F93732">
        <w:rPr>
          <w:spacing w:val="-4"/>
          <w:sz w:val="20"/>
        </w:rPr>
        <w:t xml:space="preserve"> </w:t>
      </w:r>
      <w:r>
        <w:rPr>
          <w:sz w:val="20"/>
        </w:rPr>
        <w:t>provided in</w:t>
      </w:r>
      <w:r>
        <w:rPr>
          <w:spacing w:val="-3"/>
          <w:sz w:val="20"/>
        </w:rPr>
        <w:t xml:space="preserve"> </w:t>
      </w:r>
      <w:r>
        <w:rPr>
          <w:sz w:val="20"/>
        </w:rPr>
        <w:t>the Governance Charter,</w:t>
      </w:r>
      <w:r>
        <w:rPr>
          <w:spacing w:val="-3"/>
          <w:sz w:val="20"/>
        </w:rPr>
        <w:t xml:space="preserve"> </w:t>
      </w:r>
      <w:r>
        <w:rPr>
          <w:sz w:val="20"/>
        </w:rPr>
        <w:t>the</w:t>
      </w:r>
      <w:r>
        <w:rPr>
          <w:spacing w:val="-4"/>
          <w:sz w:val="20"/>
        </w:rPr>
        <w:t xml:space="preserve"> </w:t>
      </w:r>
      <w:r>
        <w:rPr>
          <w:sz w:val="20"/>
        </w:rPr>
        <w:t>business</w:t>
      </w:r>
      <w:r>
        <w:rPr>
          <w:spacing w:val="-2"/>
          <w:sz w:val="20"/>
        </w:rPr>
        <w:t xml:space="preserve"> </w:t>
      </w:r>
      <w:r>
        <w:rPr>
          <w:sz w:val="20"/>
        </w:rPr>
        <w:t>of</w:t>
      </w:r>
      <w:r>
        <w:rPr>
          <w:spacing w:val="-5"/>
          <w:sz w:val="20"/>
        </w:rPr>
        <w:t xml:space="preserve"> </w:t>
      </w:r>
      <w:r>
        <w:rPr>
          <w:sz w:val="20"/>
        </w:rPr>
        <w:t>the</w:t>
      </w:r>
      <w:r>
        <w:rPr>
          <w:spacing w:val="-4"/>
          <w:sz w:val="20"/>
        </w:rPr>
        <w:t xml:space="preserve"> </w:t>
      </w:r>
      <w:r>
        <w:rPr>
          <w:sz w:val="20"/>
        </w:rPr>
        <w:t>MCHCCN</w:t>
      </w:r>
      <w:r>
        <w:rPr>
          <w:spacing w:val="-3"/>
          <w:sz w:val="20"/>
        </w:rPr>
        <w:t xml:space="preserve"> </w:t>
      </w:r>
      <w:r>
        <w:rPr>
          <w:sz w:val="20"/>
        </w:rPr>
        <w:t>shall</w:t>
      </w:r>
      <w:r>
        <w:rPr>
          <w:spacing w:val="-3"/>
          <w:sz w:val="20"/>
        </w:rPr>
        <w:t xml:space="preserve"> </w:t>
      </w:r>
      <w:r>
        <w:rPr>
          <w:sz w:val="20"/>
        </w:rPr>
        <w:t>be</w:t>
      </w:r>
      <w:r>
        <w:rPr>
          <w:spacing w:val="-4"/>
          <w:sz w:val="20"/>
        </w:rPr>
        <w:t xml:space="preserve"> </w:t>
      </w:r>
      <w:r>
        <w:rPr>
          <w:sz w:val="20"/>
        </w:rPr>
        <w:t>managed</w:t>
      </w:r>
      <w:r>
        <w:rPr>
          <w:spacing w:val="-3"/>
          <w:sz w:val="20"/>
        </w:rPr>
        <w:t xml:space="preserve"> </w:t>
      </w:r>
      <w:r>
        <w:rPr>
          <w:sz w:val="20"/>
        </w:rPr>
        <w:t>by</w:t>
      </w:r>
      <w:r>
        <w:rPr>
          <w:spacing w:val="-3"/>
          <w:sz w:val="20"/>
        </w:rPr>
        <w:t xml:space="preserve"> </w:t>
      </w:r>
      <w:r>
        <w:rPr>
          <w:sz w:val="20"/>
        </w:rPr>
        <w:t>the</w:t>
      </w:r>
      <w:r>
        <w:rPr>
          <w:spacing w:val="-4"/>
          <w:sz w:val="20"/>
        </w:rPr>
        <w:t xml:space="preserve"> </w:t>
      </w:r>
      <w:ins w:id="157" w:author="John Peterson" w:date="2020-04-01T09:12:00Z">
        <w:r w:rsidR="00A20F2D">
          <w:rPr>
            <w:sz w:val="20"/>
          </w:rPr>
          <w:t>M</w:t>
        </w:r>
      </w:ins>
      <w:del w:id="158" w:author="John Peterson" w:date="2020-04-01T09:12:00Z">
        <w:r w:rsidDel="00A20F2D">
          <w:rPr>
            <w:sz w:val="20"/>
          </w:rPr>
          <w:delText>m</w:delText>
        </w:r>
      </w:del>
      <w:r>
        <w:rPr>
          <w:sz w:val="20"/>
        </w:rPr>
        <w:t>embership.</w:t>
      </w:r>
    </w:p>
    <w:p w14:paraId="54EB86BB" w14:textId="17656603" w:rsidR="00756FA4" w:rsidRDefault="00756FA4" w:rsidP="00756FA4">
      <w:pPr>
        <w:pStyle w:val="ListParagraph"/>
        <w:numPr>
          <w:ilvl w:val="0"/>
          <w:numId w:val="7"/>
        </w:numPr>
        <w:tabs>
          <w:tab w:val="left" w:pos="820"/>
          <w:tab w:val="left" w:pos="821"/>
        </w:tabs>
        <w:ind w:right="845"/>
        <w:rPr>
          <w:sz w:val="20"/>
        </w:rPr>
      </w:pPr>
      <w:r>
        <w:rPr>
          <w:sz w:val="20"/>
        </w:rPr>
        <w:t>Members</w:t>
      </w:r>
      <w:ins w:id="159" w:author="John Peterson" w:date="2020-04-01T09:13:00Z">
        <w:r w:rsidR="00A20F2D">
          <w:rPr>
            <w:sz w:val="20"/>
          </w:rPr>
          <w:t xml:space="preserve"> are</w:t>
        </w:r>
      </w:ins>
      <w:del w:id="160" w:author="John Peterson" w:date="2020-04-01T09:13:00Z">
        <w:r w:rsidDel="00A20F2D">
          <w:rPr>
            <w:sz w:val="20"/>
          </w:rPr>
          <w:delText>hip</w:delText>
        </w:r>
      </w:del>
      <w:r>
        <w:rPr>
          <w:sz w:val="20"/>
        </w:rPr>
        <w:t xml:space="preserve"> entitle</w:t>
      </w:r>
      <w:ins w:id="161" w:author="John Peterson" w:date="2020-04-01T09:13:00Z">
        <w:r w:rsidR="00A20F2D">
          <w:rPr>
            <w:sz w:val="20"/>
          </w:rPr>
          <w:t>d</w:t>
        </w:r>
      </w:ins>
      <w:del w:id="162" w:author="John Peterson" w:date="2020-04-01T09:13:00Z">
        <w:r w:rsidDel="00A20F2D">
          <w:rPr>
            <w:sz w:val="20"/>
          </w:rPr>
          <w:delText>s</w:delText>
        </w:r>
      </w:del>
      <w:del w:id="163" w:author="John Peterson" w:date="2020-04-01T09:14:00Z">
        <w:r w:rsidDel="00A20F2D">
          <w:rPr>
            <w:sz w:val="20"/>
          </w:rPr>
          <w:delText xml:space="preserve"> a</w:delText>
        </w:r>
      </w:del>
      <w:del w:id="164" w:author="John Peterson" w:date="2020-04-01T09:13:00Z">
        <w:r w:rsidDel="00A20F2D">
          <w:rPr>
            <w:sz w:val="20"/>
          </w:rPr>
          <w:delText>n agency or individual</w:delText>
        </w:r>
      </w:del>
      <w:r>
        <w:rPr>
          <w:sz w:val="20"/>
        </w:rPr>
        <w:t xml:space="preserve"> to</w:t>
      </w:r>
      <w:del w:id="165" w:author="John Peterson" w:date="2020-04-01T09:14:00Z">
        <w:r w:rsidDel="00A20F2D">
          <w:rPr>
            <w:sz w:val="20"/>
          </w:rPr>
          <w:delText xml:space="preserve"> pursue</w:delText>
        </w:r>
      </w:del>
      <w:r>
        <w:rPr>
          <w:sz w:val="20"/>
        </w:rPr>
        <w:t xml:space="preserve"> participat</w:t>
      </w:r>
      <w:ins w:id="166" w:author="John Peterson" w:date="2020-04-01T09:14:00Z">
        <w:r w:rsidR="00A20F2D">
          <w:rPr>
            <w:sz w:val="20"/>
          </w:rPr>
          <w:t>e</w:t>
        </w:r>
      </w:ins>
      <w:del w:id="167" w:author="John Peterson" w:date="2020-04-01T09:14:00Z">
        <w:r w:rsidDel="00A20F2D">
          <w:rPr>
            <w:sz w:val="20"/>
          </w:rPr>
          <w:delText>ion</w:delText>
        </w:r>
      </w:del>
      <w:r>
        <w:rPr>
          <w:sz w:val="20"/>
        </w:rPr>
        <w:t xml:space="preserve"> as a voting </w:t>
      </w:r>
      <w:ins w:id="168" w:author="John Peterson" w:date="2020-04-01T09:14:00Z">
        <w:r w:rsidR="00A20F2D">
          <w:rPr>
            <w:sz w:val="20"/>
          </w:rPr>
          <w:t>M</w:t>
        </w:r>
      </w:ins>
      <w:del w:id="169" w:author="John Peterson" w:date="2020-04-01T09:14:00Z">
        <w:r w:rsidDel="00A20F2D">
          <w:rPr>
            <w:sz w:val="20"/>
          </w:rPr>
          <w:delText>m</w:delText>
        </w:r>
      </w:del>
      <w:r>
        <w:rPr>
          <w:sz w:val="20"/>
        </w:rPr>
        <w:t>ember, to receive minutes and other related material, and to participate in Netwo</w:t>
      </w:r>
      <w:ins w:id="170" w:author="John Peterson" w:date="2022-12-20T11:46:00Z">
        <w:r w:rsidR="009718C6">
          <w:rPr>
            <w:sz w:val="20"/>
          </w:rPr>
          <w:t>rk activities.</w:t>
        </w:r>
      </w:ins>
      <w:del w:id="171" w:author="John Peterson" w:date="2022-12-20T11:46:00Z">
        <w:r w:rsidDel="009718C6">
          <w:rPr>
            <w:sz w:val="20"/>
          </w:rPr>
          <w:delText>rk</w:delText>
        </w:r>
        <w:r w:rsidDel="009718C6">
          <w:rPr>
            <w:spacing w:val="-23"/>
            <w:sz w:val="20"/>
          </w:rPr>
          <w:delText xml:space="preserve"> </w:delText>
        </w:r>
        <w:r w:rsidDel="009718C6">
          <w:rPr>
            <w:sz w:val="20"/>
          </w:rPr>
          <w:delText>activities</w:delText>
        </w:r>
      </w:del>
      <w:del w:id="172" w:author="John Peterson" w:date="2022-12-20T11:45:00Z">
        <w:r w:rsidDel="009718C6">
          <w:rPr>
            <w:sz w:val="20"/>
          </w:rPr>
          <w:delText>.</w:delText>
        </w:r>
      </w:del>
    </w:p>
    <w:p w14:paraId="6A9C9E54" w14:textId="77777777" w:rsidR="00756FA4" w:rsidRDefault="00756FA4" w:rsidP="00756FA4">
      <w:pPr>
        <w:pStyle w:val="ListParagraph"/>
        <w:numPr>
          <w:ilvl w:val="0"/>
          <w:numId w:val="7"/>
        </w:numPr>
        <w:tabs>
          <w:tab w:val="left" w:pos="820"/>
          <w:tab w:val="left" w:pos="821"/>
        </w:tabs>
        <w:rPr>
          <w:sz w:val="20"/>
        </w:rPr>
      </w:pPr>
      <w:r>
        <w:rPr>
          <w:sz w:val="20"/>
        </w:rPr>
        <w:t>Members</w:t>
      </w:r>
      <w:r>
        <w:rPr>
          <w:spacing w:val="-4"/>
          <w:sz w:val="20"/>
        </w:rPr>
        <w:t xml:space="preserve"> </w:t>
      </w:r>
      <w:r>
        <w:rPr>
          <w:sz w:val="20"/>
        </w:rPr>
        <w:t>have</w:t>
      </w:r>
      <w:r>
        <w:rPr>
          <w:spacing w:val="-3"/>
          <w:sz w:val="20"/>
        </w:rPr>
        <w:t xml:space="preserve"> </w:t>
      </w:r>
      <w:r>
        <w:rPr>
          <w:sz w:val="20"/>
        </w:rPr>
        <w:t>the</w:t>
      </w:r>
      <w:r>
        <w:rPr>
          <w:spacing w:val="-3"/>
          <w:sz w:val="20"/>
        </w:rPr>
        <w:t xml:space="preserve"> </w:t>
      </w:r>
      <w:r>
        <w:rPr>
          <w:sz w:val="20"/>
        </w:rPr>
        <w:t>right</w:t>
      </w:r>
      <w:r>
        <w:rPr>
          <w:spacing w:val="-2"/>
          <w:sz w:val="20"/>
        </w:rPr>
        <w:t xml:space="preserve"> </w:t>
      </w:r>
      <w:r>
        <w:rPr>
          <w:sz w:val="20"/>
        </w:rPr>
        <w:t>to</w:t>
      </w:r>
      <w:r>
        <w:rPr>
          <w:spacing w:val="-2"/>
          <w:sz w:val="20"/>
        </w:rPr>
        <w:t xml:space="preserve"> </w:t>
      </w:r>
      <w:r>
        <w:rPr>
          <w:sz w:val="20"/>
        </w:rPr>
        <w:t>run</w:t>
      </w:r>
      <w:r>
        <w:rPr>
          <w:spacing w:val="-2"/>
          <w:sz w:val="20"/>
        </w:rPr>
        <w:t xml:space="preserve"> </w:t>
      </w:r>
      <w:r>
        <w:rPr>
          <w:sz w:val="20"/>
        </w:rPr>
        <w:t>for</w:t>
      </w:r>
      <w:r>
        <w:rPr>
          <w:spacing w:val="-2"/>
          <w:sz w:val="20"/>
        </w:rPr>
        <w:t xml:space="preserve"> </w:t>
      </w:r>
      <w:r>
        <w:rPr>
          <w:sz w:val="20"/>
        </w:rPr>
        <w:t xml:space="preserve">the </w:t>
      </w:r>
      <w:ins w:id="173" w:author="John Peterson" w:date="2020-04-01T09:14:00Z">
        <w:r w:rsidR="00A20F2D">
          <w:rPr>
            <w:sz w:val="20"/>
          </w:rPr>
          <w:t>Steering Counci</w:t>
        </w:r>
      </w:ins>
      <w:ins w:id="174" w:author="John Peterson" w:date="2020-04-01T09:15:00Z">
        <w:r w:rsidR="00A20F2D">
          <w:rPr>
            <w:sz w:val="20"/>
          </w:rPr>
          <w:t>l</w:t>
        </w:r>
      </w:ins>
      <w:del w:id="175" w:author="John Peterson" w:date="2020-04-01T09:14:00Z">
        <w:r w:rsidDel="00A20F2D">
          <w:rPr>
            <w:sz w:val="20"/>
          </w:rPr>
          <w:delText>Network Executive Committee</w:delText>
        </w:r>
      </w:del>
      <w:r>
        <w:rPr>
          <w:sz w:val="20"/>
        </w:rPr>
        <w:t>, officer,</w:t>
      </w:r>
      <w:r>
        <w:rPr>
          <w:spacing w:val="-2"/>
          <w:sz w:val="20"/>
        </w:rPr>
        <w:t xml:space="preserve"> </w:t>
      </w:r>
      <w:r>
        <w:rPr>
          <w:sz w:val="20"/>
        </w:rPr>
        <w:t>and</w:t>
      </w:r>
      <w:r>
        <w:rPr>
          <w:spacing w:val="-2"/>
          <w:sz w:val="20"/>
        </w:rPr>
        <w:t xml:space="preserve"> </w:t>
      </w:r>
      <w:r>
        <w:rPr>
          <w:sz w:val="20"/>
        </w:rPr>
        <w:t>to</w:t>
      </w:r>
      <w:r>
        <w:rPr>
          <w:spacing w:val="-2"/>
          <w:sz w:val="20"/>
        </w:rPr>
        <w:t xml:space="preserve"> </w:t>
      </w:r>
      <w:r>
        <w:rPr>
          <w:sz w:val="20"/>
        </w:rPr>
        <w:t>serve</w:t>
      </w:r>
      <w:r>
        <w:rPr>
          <w:spacing w:val="-3"/>
          <w:sz w:val="20"/>
        </w:rPr>
        <w:t xml:space="preserve"> </w:t>
      </w:r>
      <w:r>
        <w:rPr>
          <w:sz w:val="20"/>
        </w:rPr>
        <w:t>on</w:t>
      </w:r>
      <w:r>
        <w:rPr>
          <w:spacing w:val="-2"/>
          <w:sz w:val="20"/>
        </w:rPr>
        <w:t xml:space="preserve"> </w:t>
      </w:r>
      <w:r>
        <w:rPr>
          <w:sz w:val="20"/>
        </w:rPr>
        <w:t>committees</w:t>
      </w:r>
      <w:r>
        <w:rPr>
          <w:spacing w:val="-3"/>
          <w:sz w:val="20"/>
        </w:rPr>
        <w:t xml:space="preserve"> </w:t>
      </w:r>
      <w:r>
        <w:rPr>
          <w:sz w:val="20"/>
        </w:rPr>
        <w:t>and</w:t>
      </w:r>
      <w:r>
        <w:rPr>
          <w:spacing w:val="-2"/>
          <w:sz w:val="20"/>
        </w:rPr>
        <w:t xml:space="preserve"> </w:t>
      </w:r>
      <w:r>
        <w:rPr>
          <w:sz w:val="20"/>
        </w:rPr>
        <w:t>in</w:t>
      </w:r>
      <w:r>
        <w:rPr>
          <w:spacing w:val="-2"/>
          <w:sz w:val="20"/>
        </w:rPr>
        <w:t xml:space="preserve"> </w:t>
      </w:r>
      <w:r>
        <w:rPr>
          <w:sz w:val="20"/>
        </w:rPr>
        <w:t>other</w:t>
      </w:r>
      <w:r>
        <w:rPr>
          <w:spacing w:val="-2"/>
          <w:sz w:val="20"/>
        </w:rPr>
        <w:t xml:space="preserve"> </w:t>
      </w:r>
      <w:r>
        <w:rPr>
          <w:sz w:val="20"/>
        </w:rPr>
        <w:t>functions.</w:t>
      </w:r>
    </w:p>
    <w:p w14:paraId="1572FA06" w14:textId="77777777" w:rsidR="00756FA4" w:rsidRPr="00DC37B1" w:rsidRDefault="00756FA4" w:rsidP="00756FA4">
      <w:pPr>
        <w:pStyle w:val="ListParagraph"/>
        <w:numPr>
          <w:ilvl w:val="0"/>
          <w:numId w:val="7"/>
        </w:numPr>
        <w:tabs>
          <w:tab w:val="left" w:pos="820"/>
          <w:tab w:val="left" w:pos="821"/>
        </w:tabs>
        <w:ind w:right="844"/>
      </w:pPr>
      <w:r>
        <w:rPr>
          <w:sz w:val="20"/>
        </w:rPr>
        <w:t>Members have the right to file grievances about the Network policies, procedures, plans, or activities, utilizing the grievance procedures adopted by the</w:t>
      </w:r>
      <w:r>
        <w:rPr>
          <w:spacing w:val="-19"/>
          <w:sz w:val="20"/>
        </w:rPr>
        <w:t xml:space="preserve"> </w:t>
      </w:r>
      <w:ins w:id="176" w:author="John Peterson" w:date="2020-04-01T09:15:00Z">
        <w:r w:rsidR="00A20F2D">
          <w:rPr>
            <w:sz w:val="20"/>
          </w:rPr>
          <w:t>M</w:t>
        </w:r>
      </w:ins>
      <w:del w:id="177" w:author="John Peterson" w:date="2020-04-01T09:15:00Z">
        <w:r w:rsidDel="00A20F2D">
          <w:rPr>
            <w:sz w:val="20"/>
          </w:rPr>
          <w:delText>m</w:delText>
        </w:r>
      </w:del>
      <w:r>
        <w:rPr>
          <w:sz w:val="20"/>
        </w:rPr>
        <w:t>embership.</w:t>
      </w:r>
    </w:p>
    <w:p w14:paraId="76EE752B" w14:textId="77777777" w:rsidR="00756FA4" w:rsidRDefault="00756FA4" w:rsidP="00756FA4">
      <w:pPr>
        <w:pStyle w:val="ListParagraph"/>
        <w:numPr>
          <w:ilvl w:val="0"/>
          <w:numId w:val="7"/>
        </w:numPr>
        <w:tabs>
          <w:tab w:val="left" w:pos="820"/>
          <w:tab w:val="left" w:pos="821"/>
        </w:tabs>
        <w:ind w:right="844"/>
        <w:rPr>
          <w:sz w:val="20"/>
        </w:rPr>
      </w:pPr>
      <w:r>
        <w:rPr>
          <w:sz w:val="20"/>
        </w:rPr>
        <w:t xml:space="preserve">Members who have </w:t>
      </w:r>
      <w:ins w:id="178" w:author="John Peterson" w:date="2020-04-01T09:16:00Z">
        <w:r w:rsidR="00A20F2D">
          <w:rPr>
            <w:sz w:val="20"/>
          </w:rPr>
          <w:t>disclosed their</w:t>
        </w:r>
      </w:ins>
      <w:del w:id="179" w:author="John Peterson" w:date="2020-04-01T09:16:00Z">
        <w:r w:rsidDel="00A20F2D">
          <w:rPr>
            <w:sz w:val="20"/>
          </w:rPr>
          <w:delText>documented</w:delText>
        </w:r>
      </w:del>
      <w:r>
        <w:rPr>
          <w:sz w:val="20"/>
        </w:rPr>
        <w:t xml:space="preserve"> conflicts of interest have the right to vote.</w:t>
      </w:r>
    </w:p>
    <w:p w14:paraId="3511ED48" w14:textId="77777777" w:rsidR="00756FA4" w:rsidRDefault="00756FA4" w:rsidP="00756FA4">
      <w:pPr>
        <w:pStyle w:val="Heading1"/>
        <w:spacing w:before="39"/>
        <w:ind w:left="0"/>
      </w:pPr>
    </w:p>
    <w:p w14:paraId="0BC8A3F9" w14:textId="09F18043" w:rsidR="00756FA4" w:rsidRDefault="00756FA4" w:rsidP="00756FA4">
      <w:pPr>
        <w:pStyle w:val="Heading1"/>
        <w:spacing w:before="39"/>
        <w:ind w:left="0"/>
      </w:pPr>
      <w:r>
        <w:t xml:space="preserve">Section </w:t>
      </w:r>
      <w:ins w:id="180" w:author="John Peterson" w:date="2022-12-20T12:05:00Z">
        <w:r w:rsidR="001B0FB1">
          <w:t>7</w:t>
        </w:r>
      </w:ins>
      <w:del w:id="181" w:author="John Peterson" w:date="2022-12-20T12:05:00Z">
        <w:r w:rsidDel="001B0FB1">
          <w:delText>8</w:delText>
        </w:r>
      </w:del>
      <w:r>
        <w:t>.  Voting Members</w:t>
      </w:r>
    </w:p>
    <w:p w14:paraId="2B473F81" w14:textId="77777777" w:rsidR="00756FA4" w:rsidRDefault="00756FA4" w:rsidP="00756FA4">
      <w:pPr>
        <w:pStyle w:val="BodyText"/>
        <w:spacing w:before="8"/>
        <w:rPr>
          <w:b/>
          <w:sz w:val="19"/>
        </w:rPr>
      </w:pPr>
    </w:p>
    <w:p w14:paraId="675C0C9B" w14:textId="77777777" w:rsidR="00756FA4" w:rsidRDefault="00756FA4">
      <w:pPr>
        <w:pStyle w:val="BodyText"/>
        <w:spacing w:before="1"/>
        <w:ind w:left="100"/>
        <w:pPrChange w:id="182" w:author="John Peterson" w:date="2020-04-01T09:58:00Z">
          <w:pPr>
            <w:pStyle w:val="BodyText"/>
            <w:spacing w:before="1"/>
            <w:ind w:left="100"/>
            <w:jc w:val="both"/>
          </w:pPr>
        </w:pPrChange>
      </w:pPr>
      <w:r>
        <w:t>For the purpose of the Governance Charter, “voting” means</w:t>
      </w:r>
      <w:r w:rsidR="00F65676">
        <w:t xml:space="preserve"> voting in the </w:t>
      </w:r>
      <w:ins w:id="183" w:author="John Peterson" w:date="2020-04-01T09:17:00Z">
        <w:r w:rsidR="00A20F2D">
          <w:t>M</w:t>
        </w:r>
      </w:ins>
      <w:del w:id="184" w:author="John Peterson" w:date="2020-04-01T09:17:00Z">
        <w:r w:rsidR="00F65676" w:rsidDel="00A20F2D">
          <w:delText>m</w:delText>
        </w:r>
      </w:del>
      <w:r w:rsidR="00F65676">
        <w:t>embership</w:t>
      </w:r>
      <w:r>
        <w:t xml:space="preserve"> </w:t>
      </w:r>
      <w:ins w:id="185" w:author="John Peterson" w:date="2020-04-01T09:17:00Z">
        <w:r w:rsidR="00A20F2D">
          <w:t>M</w:t>
        </w:r>
      </w:ins>
      <w:del w:id="186" w:author="John Peterson" w:date="2020-04-01T09:17:00Z">
        <w:r w:rsidDel="00A20F2D">
          <w:delText>m</w:delText>
        </w:r>
      </w:del>
      <w:r>
        <w:t>eetings.</w:t>
      </w:r>
    </w:p>
    <w:p w14:paraId="515C80DB" w14:textId="77777777" w:rsidR="00756FA4" w:rsidRDefault="00756FA4" w:rsidP="00D342A6">
      <w:pPr>
        <w:pStyle w:val="BodyText"/>
        <w:spacing w:before="11"/>
        <w:rPr>
          <w:sz w:val="19"/>
        </w:rPr>
      </w:pPr>
    </w:p>
    <w:p w14:paraId="64C836A3" w14:textId="77777777" w:rsidR="00756FA4" w:rsidRDefault="00756FA4">
      <w:pPr>
        <w:pStyle w:val="ListParagraph"/>
        <w:numPr>
          <w:ilvl w:val="0"/>
          <w:numId w:val="6"/>
        </w:numPr>
        <w:tabs>
          <w:tab w:val="left" w:pos="821"/>
        </w:tabs>
        <w:ind w:right="850"/>
        <w:rPr>
          <w:sz w:val="20"/>
        </w:rPr>
        <w:pPrChange w:id="187" w:author="John Peterson" w:date="2020-04-01T09:58:00Z">
          <w:pPr>
            <w:pStyle w:val="ListParagraph"/>
            <w:numPr>
              <w:numId w:val="6"/>
            </w:numPr>
            <w:tabs>
              <w:tab w:val="left" w:pos="821"/>
            </w:tabs>
            <w:ind w:right="850"/>
            <w:jc w:val="both"/>
          </w:pPr>
        </w:pPrChange>
      </w:pPr>
      <w:r>
        <w:rPr>
          <w:sz w:val="20"/>
        </w:rPr>
        <w:t xml:space="preserve">Each </w:t>
      </w:r>
      <w:ins w:id="188" w:author="John Peterson" w:date="2020-04-01T09:25:00Z">
        <w:r w:rsidR="00B16E37">
          <w:rPr>
            <w:sz w:val="20"/>
          </w:rPr>
          <w:t>Organizational M</w:t>
        </w:r>
      </w:ins>
      <w:del w:id="189" w:author="John Peterson" w:date="2020-04-01T09:25:00Z">
        <w:r w:rsidDel="00A20F2D">
          <w:rPr>
            <w:sz w:val="20"/>
          </w:rPr>
          <w:delText>agency m</w:delText>
        </w:r>
      </w:del>
      <w:r>
        <w:rPr>
          <w:sz w:val="20"/>
        </w:rPr>
        <w:t>ember of the Network shall hav</w:t>
      </w:r>
      <w:ins w:id="190" w:author="John Peterson" w:date="2020-04-01T09:28:00Z">
        <w:r w:rsidR="00B16E37">
          <w:rPr>
            <w:sz w:val="20"/>
          </w:rPr>
          <w:t>e</w:t>
        </w:r>
      </w:ins>
      <w:del w:id="191" w:author="John Peterson" w:date="2020-04-01T09:25:00Z">
        <w:r w:rsidDel="00B16E37">
          <w:rPr>
            <w:sz w:val="20"/>
          </w:rPr>
          <w:delText>e a maximum of</w:delText>
        </w:r>
      </w:del>
      <w:r>
        <w:rPr>
          <w:sz w:val="20"/>
        </w:rPr>
        <w:t xml:space="preserve"> one vote to be exercised by </w:t>
      </w:r>
      <w:ins w:id="192" w:author="John Peterson" w:date="2020-04-01T09:25:00Z">
        <w:r w:rsidR="00B16E37">
          <w:rPr>
            <w:sz w:val="20"/>
          </w:rPr>
          <w:t xml:space="preserve">either </w:t>
        </w:r>
      </w:ins>
      <w:r>
        <w:rPr>
          <w:sz w:val="20"/>
        </w:rPr>
        <w:t xml:space="preserve">the </w:t>
      </w:r>
      <w:ins w:id="193" w:author="John Peterson" w:date="2020-04-01T09:28:00Z">
        <w:r w:rsidR="00B16E37">
          <w:rPr>
            <w:sz w:val="20"/>
          </w:rPr>
          <w:t>voting representative</w:t>
        </w:r>
      </w:ins>
      <w:del w:id="194" w:author="John Peterson" w:date="2020-04-01T09:28:00Z">
        <w:r w:rsidDel="00B16E37">
          <w:rPr>
            <w:sz w:val="20"/>
          </w:rPr>
          <w:delText>designated</w:delText>
        </w:r>
      </w:del>
      <w:r>
        <w:rPr>
          <w:sz w:val="20"/>
        </w:rPr>
        <w:t xml:space="preserve"> </w:t>
      </w:r>
      <w:ins w:id="195" w:author="John Peterson" w:date="2020-04-01T09:26:00Z">
        <w:r w:rsidR="00B16E37">
          <w:rPr>
            <w:sz w:val="20"/>
          </w:rPr>
          <w:t xml:space="preserve"> or alternate </w:t>
        </w:r>
      </w:ins>
      <w:r>
        <w:rPr>
          <w:sz w:val="20"/>
        </w:rPr>
        <w:t>voting representative.</w:t>
      </w:r>
    </w:p>
    <w:p w14:paraId="6FE4E653" w14:textId="77777777" w:rsidR="00756FA4" w:rsidRPr="00B16E37" w:rsidRDefault="00756FA4">
      <w:pPr>
        <w:pStyle w:val="ListParagraph"/>
        <w:numPr>
          <w:ilvl w:val="0"/>
          <w:numId w:val="6"/>
        </w:numPr>
        <w:tabs>
          <w:tab w:val="left" w:pos="821"/>
        </w:tabs>
        <w:ind w:right="847"/>
        <w:rPr>
          <w:ins w:id="196" w:author="John Peterson" w:date="2020-04-01T09:32:00Z"/>
          <w:rPrChange w:id="197" w:author="John Peterson" w:date="2020-04-01T09:32:00Z">
            <w:rPr>
              <w:ins w:id="198" w:author="John Peterson" w:date="2020-04-01T09:32:00Z"/>
              <w:sz w:val="20"/>
            </w:rPr>
          </w:rPrChange>
        </w:rPr>
        <w:pPrChange w:id="199" w:author="John Peterson" w:date="2020-04-01T09:58:00Z">
          <w:pPr>
            <w:pStyle w:val="ListParagraph"/>
            <w:numPr>
              <w:numId w:val="6"/>
            </w:numPr>
            <w:tabs>
              <w:tab w:val="left" w:pos="821"/>
            </w:tabs>
            <w:ind w:right="847"/>
            <w:jc w:val="both"/>
          </w:pPr>
        </w:pPrChange>
      </w:pPr>
      <w:r>
        <w:rPr>
          <w:sz w:val="20"/>
        </w:rPr>
        <w:t xml:space="preserve">Each </w:t>
      </w:r>
      <w:ins w:id="200" w:author="John Peterson" w:date="2020-04-01T09:26:00Z">
        <w:r w:rsidR="00B16E37">
          <w:rPr>
            <w:sz w:val="20"/>
          </w:rPr>
          <w:t>Organizational M</w:t>
        </w:r>
      </w:ins>
      <w:del w:id="201" w:author="John Peterson" w:date="2020-04-01T09:26:00Z">
        <w:r w:rsidDel="00B16E37">
          <w:rPr>
            <w:sz w:val="20"/>
          </w:rPr>
          <w:delText>agency m</w:delText>
        </w:r>
      </w:del>
      <w:r>
        <w:rPr>
          <w:sz w:val="20"/>
        </w:rPr>
        <w:t xml:space="preserve">ember may designate in </w:t>
      </w:r>
      <w:ins w:id="202" w:author="John Peterson" w:date="2020-04-01T09:29:00Z">
        <w:r w:rsidR="00B16E37">
          <w:rPr>
            <w:sz w:val="20"/>
          </w:rPr>
          <w:t>their membership application</w:t>
        </w:r>
      </w:ins>
      <w:del w:id="203" w:author="John Peterson" w:date="2020-04-01T09:29:00Z">
        <w:r w:rsidDel="00B16E37">
          <w:rPr>
            <w:sz w:val="20"/>
          </w:rPr>
          <w:delText>writing,</w:delText>
        </w:r>
      </w:del>
      <w:r>
        <w:rPr>
          <w:sz w:val="20"/>
        </w:rPr>
        <w:t xml:space="preserve"> a voting representative</w:t>
      </w:r>
      <w:ins w:id="204" w:author="John Peterson" w:date="2020-04-01T09:30:00Z">
        <w:r w:rsidR="00B16E37">
          <w:rPr>
            <w:sz w:val="20"/>
          </w:rPr>
          <w:t xml:space="preserve"> and an alternate voting representative.</w:t>
        </w:r>
      </w:ins>
      <w:del w:id="205" w:author="John Peterson" w:date="2020-04-01T09:30:00Z">
        <w:r w:rsidDel="00B16E37">
          <w:rPr>
            <w:sz w:val="20"/>
          </w:rPr>
          <w:delText xml:space="preserve"> if unable to attend meetings. The written proxy will be given to the Secretary prior to the</w:delText>
        </w:r>
        <w:r w:rsidDel="00B16E37">
          <w:rPr>
            <w:spacing w:val="-26"/>
            <w:sz w:val="20"/>
          </w:rPr>
          <w:delText xml:space="preserve"> </w:delText>
        </w:r>
        <w:r w:rsidDel="00B16E37">
          <w:rPr>
            <w:sz w:val="20"/>
          </w:rPr>
          <w:delText>meeting.</w:delText>
        </w:r>
      </w:del>
    </w:p>
    <w:p w14:paraId="3B64F98F" w14:textId="77777777" w:rsidR="00B16E37" w:rsidRPr="00436063" w:rsidRDefault="00B16E37">
      <w:pPr>
        <w:pStyle w:val="ListParagraph"/>
        <w:numPr>
          <w:ilvl w:val="0"/>
          <w:numId w:val="6"/>
        </w:numPr>
        <w:tabs>
          <w:tab w:val="left" w:pos="821"/>
        </w:tabs>
        <w:ind w:right="847"/>
        <w:pPrChange w:id="206" w:author="John Peterson" w:date="2020-04-01T09:58:00Z">
          <w:pPr>
            <w:pStyle w:val="ListParagraph"/>
            <w:numPr>
              <w:numId w:val="6"/>
            </w:numPr>
            <w:tabs>
              <w:tab w:val="left" w:pos="821"/>
            </w:tabs>
            <w:ind w:right="847"/>
            <w:jc w:val="both"/>
          </w:pPr>
        </w:pPrChange>
      </w:pPr>
      <w:ins w:id="207" w:author="John Peterson" w:date="2020-04-01T09:32:00Z">
        <w:r>
          <w:rPr>
            <w:sz w:val="20"/>
          </w:rPr>
          <w:t>Each Individual Member</w:t>
        </w:r>
      </w:ins>
      <w:ins w:id="208" w:author="John Peterson" w:date="2020-04-01T09:33:00Z">
        <w:r>
          <w:rPr>
            <w:sz w:val="20"/>
          </w:rPr>
          <w:t xml:space="preserve"> will be </w:t>
        </w:r>
      </w:ins>
      <w:ins w:id="209" w:author="John Peterson" w:date="2020-04-01T09:34:00Z">
        <w:r>
          <w:rPr>
            <w:sz w:val="20"/>
          </w:rPr>
          <w:t xml:space="preserve">eligible to vote but cannot designate </w:t>
        </w:r>
      </w:ins>
      <w:ins w:id="210" w:author="John Peterson" w:date="2020-04-01T09:35:00Z">
        <w:r>
          <w:rPr>
            <w:sz w:val="20"/>
          </w:rPr>
          <w:t>an alternate voting representative.</w:t>
        </w:r>
      </w:ins>
    </w:p>
    <w:p w14:paraId="2BC6C315" w14:textId="77777777" w:rsidR="00756FA4" w:rsidRDefault="00756FA4">
      <w:pPr>
        <w:pStyle w:val="ListParagraph"/>
        <w:numPr>
          <w:ilvl w:val="0"/>
          <w:numId w:val="6"/>
        </w:numPr>
        <w:tabs>
          <w:tab w:val="left" w:pos="821"/>
        </w:tabs>
        <w:ind w:right="840"/>
        <w:rPr>
          <w:sz w:val="20"/>
        </w:rPr>
        <w:pPrChange w:id="211" w:author="John Peterson" w:date="2020-04-01T09:58:00Z">
          <w:pPr>
            <w:pStyle w:val="ListParagraph"/>
            <w:numPr>
              <w:numId w:val="6"/>
            </w:numPr>
            <w:tabs>
              <w:tab w:val="left" w:pos="821"/>
            </w:tabs>
            <w:ind w:right="840"/>
            <w:jc w:val="both"/>
          </w:pPr>
        </w:pPrChange>
      </w:pPr>
      <w:r>
        <w:rPr>
          <w:sz w:val="20"/>
        </w:rPr>
        <w:t xml:space="preserve">Names of </w:t>
      </w:r>
      <w:ins w:id="212" w:author="John Peterson" w:date="2020-04-01T09:35:00Z">
        <w:r w:rsidR="00CF0D1A">
          <w:rPr>
            <w:sz w:val="20"/>
          </w:rPr>
          <w:t>I</w:t>
        </w:r>
      </w:ins>
      <w:del w:id="213" w:author="John Peterson" w:date="2020-04-01T09:35:00Z">
        <w:r w:rsidDel="00CF0D1A">
          <w:rPr>
            <w:sz w:val="20"/>
          </w:rPr>
          <w:delText>i</w:delText>
        </w:r>
      </w:del>
      <w:r>
        <w:rPr>
          <w:sz w:val="20"/>
        </w:rPr>
        <w:t xml:space="preserve">ndividual </w:t>
      </w:r>
      <w:ins w:id="214" w:author="John Peterson" w:date="2020-04-01T09:36:00Z">
        <w:r w:rsidR="00CF0D1A">
          <w:rPr>
            <w:sz w:val="20"/>
          </w:rPr>
          <w:t>M</w:t>
        </w:r>
      </w:ins>
      <w:del w:id="215" w:author="John Peterson" w:date="2020-04-01T09:36:00Z">
        <w:r w:rsidDel="00CF0D1A">
          <w:rPr>
            <w:sz w:val="20"/>
          </w:rPr>
          <w:delText>voting m</w:delText>
        </w:r>
      </w:del>
      <w:r>
        <w:rPr>
          <w:sz w:val="20"/>
        </w:rPr>
        <w:t xml:space="preserve">embers, </w:t>
      </w:r>
      <w:ins w:id="216" w:author="John Peterson" w:date="2020-04-01T09:36:00Z">
        <w:r w:rsidR="00CF0D1A">
          <w:rPr>
            <w:sz w:val="20"/>
          </w:rPr>
          <w:t xml:space="preserve">Organizational Members, </w:t>
        </w:r>
      </w:ins>
      <w:ins w:id="217" w:author="John Peterson" w:date="2020-04-01T09:37:00Z">
        <w:r w:rsidR="00CF0D1A">
          <w:rPr>
            <w:sz w:val="20"/>
          </w:rPr>
          <w:t>Organizational Member</w:t>
        </w:r>
      </w:ins>
      <w:del w:id="218" w:author="John Peterson" w:date="2020-04-01T09:37:00Z">
        <w:r w:rsidDel="00CF0D1A">
          <w:rPr>
            <w:sz w:val="20"/>
          </w:rPr>
          <w:delText>agency</w:delText>
        </w:r>
      </w:del>
      <w:r>
        <w:rPr>
          <w:sz w:val="20"/>
        </w:rPr>
        <w:t xml:space="preserve"> voting </w:t>
      </w:r>
      <w:ins w:id="219" w:author="John Peterson" w:date="2020-04-01T09:37:00Z">
        <w:r w:rsidR="00CF0D1A">
          <w:rPr>
            <w:sz w:val="20"/>
          </w:rPr>
          <w:t>representatives and Organizational Member alternat</w:t>
        </w:r>
      </w:ins>
      <w:ins w:id="220" w:author="John Peterson" w:date="2020-04-01T09:38:00Z">
        <w:r w:rsidR="00CF0D1A">
          <w:rPr>
            <w:sz w:val="20"/>
          </w:rPr>
          <w:t>e voting representatives</w:t>
        </w:r>
      </w:ins>
      <w:del w:id="221" w:author="John Peterson" w:date="2020-04-01T09:37:00Z">
        <w:r w:rsidDel="00CF0D1A">
          <w:rPr>
            <w:sz w:val="20"/>
          </w:rPr>
          <w:delText>members</w:delText>
        </w:r>
      </w:del>
      <w:r>
        <w:rPr>
          <w:sz w:val="20"/>
        </w:rPr>
        <w:t>,</w:t>
      </w:r>
      <w:del w:id="222" w:author="John Peterson" w:date="2020-04-01T09:39:00Z">
        <w:r w:rsidDel="00CF0D1A">
          <w:rPr>
            <w:sz w:val="20"/>
          </w:rPr>
          <w:delText xml:space="preserve"> agency voting alternatives, and voting Network officers</w:delText>
        </w:r>
      </w:del>
      <w:r>
        <w:rPr>
          <w:sz w:val="20"/>
        </w:rPr>
        <w:t xml:space="preserve"> shall be on file </w:t>
      </w:r>
      <w:ins w:id="223" w:author="John Peterson" w:date="2020-04-01T09:38:00Z">
        <w:r w:rsidR="00CF0D1A">
          <w:rPr>
            <w:sz w:val="20"/>
          </w:rPr>
          <w:t>and maintained by</w:t>
        </w:r>
      </w:ins>
      <w:del w:id="224" w:author="John Peterson" w:date="2020-04-01T09:38:00Z">
        <w:r w:rsidDel="00CF0D1A">
          <w:rPr>
            <w:sz w:val="20"/>
          </w:rPr>
          <w:delText>with</w:delText>
        </w:r>
      </w:del>
      <w:r>
        <w:rPr>
          <w:sz w:val="20"/>
        </w:rPr>
        <w:t xml:space="preserve"> the </w:t>
      </w:r>
      <w:ins w:id="225" w:author="John Peterson" w:date="2020-04-01T09:47:00Z">
        <w:r w:rsidR="00DD7BBB">
          <w:rPr>
            <w:sz w:val="20"/>
          </w:rPr>
          <w:t>Nominating &amp; Elections Committee</w:t>
        </w:r>
      </w:ins>
      <w:del w:id="226" w:author="John Peterson" w:date="2020-04-01T09:38:00Z">
        <w:r w:rsidDel="00CF0D1A">
          <w:rPr>
            <w:sz w:val="20"/>
          </w:rPr>
          <w:delText>Network Membership Committee</w:delText>
        </w:r>
      </w:del>
      <w:r>
        <w:rPr>
          <w:sz w:val="20"/>
        </w:rPr>
        <w:t>.</w:t>
      </w:r>
    </w:p>
    <w:p w14:paraId="0336D832" w14:textId="77777777" w:rsidR="00756FA4" w:rsidRDefault="00756FA4" w:rsidP="00756FA4">
      <w:pPr>
        <w:pStyle w:val="BodyText"/>
        <w:spacing w:before="1"/>
      </w:pPr>
    </w:p>
    <w:p w14:paraId="6A10A84A" w14:textId="77777777" w:rsidR="00756FA4" w:rsidRDefault="00756FA4" w:rsidP="00756FA4">
      <w:pPr>
        <w:pStyle w:val="Heading1"/>
        <w:ind w:left="2819" w:right="3557"/>
        <w:jc w:val="center"/>
      </w:pPr>
      <w:r>
        <w:t>ARTICLE 4 - VOTING</w:t>
      </w:r>
    </w:p>
    <w:p w14:paraId="1C150C95" w14:textId="77777777" w:rsidR="00756FA4" w:rsidRDefault="00756FA4" w:rsidP="00756FA4">
      <w:pPr>
        <w:pStyle w:val="BodyText"/>
        <w:spacing w:before="10"/>
        <w:rPr>
          <w:b/>
          <w:sz w:val="19"/>
        </w:rPr>
      </w:pPr>
    </w:p>
    <w:p w14:paraId="6E90779C" w14:textId="77777777" w:rsidR="00756FA4" w:rsidRDefault="00756FA4" w:rsidP="00756FA4">
      <w:pPr>
        <w:ind w:left="100"/>
        <w:jc w:val="both"/>
        <w:rPr>
          <w:b/>
          <w:sz w:val="20"/>
        </w:rPr>
      </w:pPr>
      <w:r>
        <w:rPr>
          <w:b/>
          <w:sz w:val="20"/>
        </w:rPr>
        <w:t>Section 1.  One Vote</w:t>
      </w:r>
    </w:p>
    <w:p w14:paraId="37498074" w14:textId="77777777" w:rsidR="00756FA4" w:rsidRDefault="00756FA4" w:rsidP="00756FA4">
      <w:pPr>
        <w:pStyle w:val="BodyText"/>
        <w:spacing w:before="8"/>
        <w:rPr>
          <w:b/>
          <w:sz w:val="19"/>
        </w:rPr>
      </w:pPr>
    </w:p>
    <w:p w14:paraId="19D1A175" w14:textId="77777777" w:rsidR="00756FA4" w:rsidRDefault="00756FA4" w:rsidP="00756FA4">
      <w:pPr>
        <w:pStyle w:val="BodyText"/>
        <w:ind w:left="100" w:right="832"/>
      </w:pPr>
      <w:r>
        <w:t xml:space="preserve">Each </w:t>
      </w:r>
      <w:ins w:id="227" w:author="John Peterson" w:date="2020-04-01T09:57:00Z">
        <w:r w:rsidR="00D342A6">
          <w:t>M</w:t>
        </w:r>
      </w:ins>
      <w:del w:id="228" w:author="John Peterson" w:date="2020-04-01T09:57:00Z">
        <w:r w:rsidDel="00D342A6">
          <w:delText>voting m</w:delText>
        </w:r>
      </w:del>
      <w:r>
        <w:t xml:space="preserve">ember of the Network shall have one vote in </w:t>
      </w:r>
      <w:ins w:id="229" w:author="John Peterson" w:date="2020-04-01T10:14:00Z">
        <w:r w:rsidR="0049721C">
          <w:t xml:space="preserve">Membership </w:t>
        </w:r>
      </w:ins>
      <w:ins w:id="230" w:author="John Peterson" w:date="2020-04-01T10:15:00Z">
        <w:r w:rsidR="0049721C">
          <w:t>M</w:t>
        </w:r>
      </w:ins>
      <w:del w:id="231" w:author="John Peterson" w:date="2020-04-01T10:15:00Z">
        <w:r w:rsidDel="0049721C">
          <w:delText>m</w:delText>
        </w:r>
      </w:del>
      <w:r>
        <w:t>eetings at which they are present.</w:t>
      </w:r>
    </w:p>
    <w:p w14:paraId="1A2BCBA4" w14:textId="77777777" w:rsidR="00756FA4" w:rsidRDefault="00756FA4" w:rsidP="00756FA4">
      <w:pPr>
        <w:pStyle w:val="BodyText"/>
        <w:spacing w:before="120"/>
        <w:ind w:left="100" w:right="832"/>
      </w:pPr>
      <w:r>
        <w:t xml:space="preserve">Each </w:t>
      </w:r>
      <w:ins w:id="232" w:author="John Peterson" w:date="2020-04-01T10:15:00Z">
        <w:r w:rsidR="0049721C">
          <w:t>Individual M</w:t>
        </w:r>
      </w:ins>
      <w:del w:id="233" w:author="John Peterson" w:date="2020-04-01T10:15:00Z">
        <w:r w:rsidDel="0049721C">
          <w:delText>voting m</w:delText>
        </w:r>
      </w:del>
      <w:r>
        <w:t>ember</w:t>
      </w:r>
      <w:ins w:id="234" w:author="John Peterson" w:date="2020-04-01T10:15:00Z">
        <w:r w:rsidR="0049721C">
          <w:t>, or representative of an Organizati</w:t>
        </w:r>
      </w:ins>
      <w:ins w:id="235" w:author="John Peterson" w:date="2020-04-01T10:17:00Z">
        <w:r w:rsidR="0049721C">
          <w:t>onal Member,</w:t>
        </w:r>
      </w:ins>
      <w:r>
        <w:t xml:space="preserve"> serving on a </w:t>
      </w:r>
      <w:del w:id="236" w:author="John Peterson" w:date="2020-04-01T09:58:00Z">
        <w:r w:rsidDel="00D342A6">
          <w:delText>-</w:delText>
        </w:r>
      </w:del>
      <w:r>
        <w:t xml:space="preserve">committee shall have one vote on that committee. Committees may develop their own procedures that permit absentee, proxy, phone, </w:t>
      </w:r>
      <w:ins w:id="237" w:author="John Peterson" w:date="2020-04-01T09:59:00Z">
        <w:r w:rsidR="00D342A6">
          <w:t xml:space="preserve">other electronic, </w:t>
        </w:r>
      </w:ins>
      <w:r>
        <w:t>or mail votes</w:t>
      </w:r>
      <w:ins w:id="238" w:author="John Peterson" w:date="2020-04-01T10:27:00Z">
        <w:r w:rsidR="0091597F">
          <w:t xml:space="preserve">, including </w:t>
        </w:r>
      </w:ins>
      <w:ins w:id="239" w:author="John Peterson" w:date="2020-04-01T10:28:00Z">
        <w:r w:rsidR="0091597F">
          <w:t>such votes cast following a meeting,</w:t>
        </w:r>
      </w:ins>
      <w:r>
        <w:t xml:space="preserve"> to effectively conduct their work.</w:t>
      </w:r>
    </w:p>
    <w:p w14:paraId="1D3006A8" w14:textId="77777777" w:rsidR="00756FA4" w:rsidRDefault="00756FA4" w:rsidP="00756FA4">
      <w:pPr>
        <w:pStyle w:val="BodyText"/>
        <w:spacing w:before="1"/>
      </w:pPr>
    </w:p>
    <w:p w14:paraId="567C17B9" w14:textId="77777777" w:rsidR="00756FA4" w:rsidRDefault="00756FA4" w:rsidP="00756FA4">
      <w:pPr>
        <w:pStyle w:val="Heading1"/>
      </w:pPr>
      <w:r>
        <w:t>Section 2. Quorum</w:t>
      </w:r>
    </w:p>
    <w:p w14:paraId="71A6F2FD" w14:textId="77777777" w:rsidR="00756FA4" w:rsidRDefault="00756FA4" w:rsidP="00756FA4">
      <w:pPr>
        <w:pStyle w:val="BodyText"/>
        <w:spacing w:before="6"/>
        <w:rPr>
          <w:b/>
          <w:sz w:val="19"/>
        </w:rPr>
      </w:pPr>
    </w:p>
    <w:p w14:paraId="2CC4CB7F" w14:textId="77777777" w:rsidR="00756FA4" w:rsidRDefault="00756FA4">
      <w:pPr>
        <w:pStyle w:val="BodyText"/>
        <w:ind w:left="100" w:right="849"/>
        <w:pPrChange w:id="240" w:author="John Peterson" w:date="2020-04-01T10:54:00Z">
          <w:pPr>
            <w:pStyle w:val="BodyText"/>
            <w:ind w:left="100" w:right="849"/>
            <w:jc w:val="both"/>
          </w:pPr>
        </w:pPrChange>
      </w:pPr>
      <w:r>
        <w:t>A majority of the Membership,</w:t>
      </w:r>
      <w:ins w:id="241" w:author="John Peterson" w:date="2020-04-01T10:18:00Z">
        <w:r w:rsidR="0049721C">
          <w:t xml:space="preserve"> Steering Council,</w:t>
        </w:r>
      </w:ins>
      <w:del w:id="242" w:author="John Peterson" w:date="2020-04-01T10:18:00Z">
        <w:r w:rsidDel="0049721C">
          <w:delText xml:space="preserve"> Executive Committee</w:delText>
        </w:r>
      </w:del>
      <w:r>
        <w:t xml:space="preserve"> or other </w:t>
      </w:r>
      <w:ins w:id="243" w:author="John Peterson" w:date="2020-04-01T10:19:00Z">
        <w:r w:rsidR="0049721C">
          <w:t>c</w:t>
        </w:r>
      </w:ins>
      <w:del w:id="244" w:author="John Peterson" w:date="2020-04-01T10:19:00Z">
        <w:r w:rsidDel="0049721C">
          <w:delText>C</w:delText>
        </w:r>
      </w:del>
      <w:r>
        <w:t>ommittee</w:t>
      </w:r>
      <w:ins w:id="245" w:author="John Peterson" w:date="2020-04-01T10:21:00Z">
        <w:r w:rsidR="0049721C">
          <w:t>s,</w:t>
        </w:r>
      </w:ins>
      <w:del w:id="246" w:author="John Peterson" w:date="2020-04-01T10:21:00Z">
        <w:r w:rsidDel="0049721C">
          <w:delText xml:space="preserve"> members</w:delText>
        </w:r>
      </w:del>
      <w:r>
        <w:t xml:space="preserve"> entitled to vote</w:t>
      </w:r>
      <w:ins w:id="247" w:author="John Peterson" w:date="2020-04-01T10:21:00Z">
        <w:r w:rsidR="0049721C">
          <w:t>,</w:t>
        </w:r>
      </w:ins>
      <w:r>
        <w:t xml:space="preserve"> must be present at </w:t>
      </w:r>
      <w:ins w:id="248" w:author="John Peterson" w:date="2020-04-01T10:30:00Z">
        <w:r w:rsidR="0091597F">
          <w:t>a</w:t>
        </w:r>
      </w:ins>
      <w:del w:id="249" w:author="John Peterson" w:date="2020-04-01T10:30:00Z">
        <w:r w:rsidDel="0091597F">
          <w:delText>the</w:delText>
        </w:r>
      </w:del>
      <w:r>
        <w:t xml:space="preserve"> meeting to constitute a quorum. If less than a quorum is present, a meeting may be conducted, but no </w:t>
      </w:r>
      <w:ins w:id="250" w:author="John Peterson" w:date="2020-04-01T10:24:00Z">
        <w:r w:rsidR="0091597F">
          <w:t>decisions</w:t>
        </w:r>
      </w:ins>
      <w:del w:id="251" w:author="John Peterson" w:date="2020-04-01T10:24:00Z">
        <w:r w:rsidDel="0091597F">
          <w:delText>votes</w:delText>
        </w:r>
      </w:del>
      <w:r>
        <w:t xml:space="preserve"> on action items or motions</w:t>
      </w:r>
      <w:ins w:id="252" w:author="John Peterson" w:date="2020-04-01T10:24:00Z">
        <w:r w:rsidR="0091597F">
          <w:t xml:space="preserve"> will be </w:t>
        </w:r>
      </w:ins>
      <w:del w:id="253" w:author="John Peterson" w:date="2020-04-01T10:24:00Z">
        <w:r w:rsidDel="0091597F">
          <w:delText xml:space="preserve"> can be</w:delText>
        </w:r>
      </w:del>
      <w:del w:id="254" w:author="John Peterson" w:date="2020-04-01T10:22:00Z">
        <w:r w:rsidDel="0091597F">
          <w:delText xml:space="preserve"> taken.</w:delText>
        </w:r>
      </w:del>
      <w:ins w:id="255" w:author="John Peterson" w:date="2020-04-01T10:25:00Z">
        <w:r w:rsidR="0091597F">
          <w:t>officially conclu</w:t>
        </w:r>
      </w:ins>
      <w:ins w:id="256" w:author="John Peterson" w:date="2020-04-01T10:26:00Z">
        <w:r w:rsidR="0091597F">
          <w:t xml:space="preserve">ded unless </w:t>
        </w:r>
      </w:ins>
      <w:ins w:id="257" w:author="John Peterson" w:date="2020-04-01T10:29:00Z">
        <w:r w:rsidR="0091597F">
          <w:t xml:space="preserve">in compliance with procedures addressing votes cast following a </w:t>
        </w:r>
      </w:ins>
      <w:ins w:id="258" w:author="John Peterson" w:date="2020-04-01T10:30:00Z">
        <w:r w:rsidR="0091597F">
          <w:t>meeting.</w:t>
        </w:r>
      </w:ins>
      <w:del w:id="259" w:author="John Peterson" w:date="2020-04-01T10:24:00Z">
        <w:r w:rsidDel="0091597F">
          <w:delText xml:space="preserve"> </w:delText>
        </w:r>
      </w:del>
    </w:p>
    <w:p w14:paraId="14BF9D15" w14:textId="77777777" w:rsidR="00756FA4" w:rsidRDefault="00756FA4" w:rsidP="00756FA4">
      <w:pPr>
        <w:pStyle w:val="BodyText"/>
        <w:spacing w:before="10"/>
        <w:rPr>
          <w:sz w:val="19"/>
        </w:rPr>
      </w:pPr>
    </w:p>
    <w:p w14:paraId="15F9EF38" w14:textId="77777777" w:rsidR="00756FA4" w:rsidRDefault="00756FA4" w:rsidP="00756FA4">
      <w:pPr>
        <w:pStyle w:val="Heading1"/>
        <w:spacing w:before="1"/>
      </w:pPr>
      <w:r>
        <w:lastRenderedPageBreak/>
        <w:t>Section 3.  Majority Carries</w:t>
      </w:r>
    </w:p>
    <w:p w14:paraId="305B00DA" w14:textId="77777777" w:rsidR="00756FA4" w:rsidRDefault="00756FA4" w:rsidP="00756FA4">
      <w:pPr>
        <w:pStyle w:val="BodyText"/>
        <w:spacing w:before="8"/>
        <w:rPr>
          <w:b/>
          <w:sz w:val="19"/>
        </w:rPr>
      </w:pPr>
    </w:p>
    <w:p w14:paraId="2E3C65F1" w14:textId="77777777" w:rsidR="00756FA4" w:rsidRDefault="00756FA4" w:rsidP="00756FA4">
      <w:pPr>
        <w:pStyle w:val="BodyText"/>
        <w:spacing w:before="1"/>
        <w:ind w:left="100" w:right="832"/>
      </w:pPr>
      <w:r>
        <w:t>Except as otherwise provided in the Governance Charter</w:t>
      </w:r>
      <w:del w:id="260" w:author="John Peterson" w:date="2020-04-01T10:31:00Z">
        <w:r w:rsidDel="0091597F">
          <w:delText xml:space="preserve"> for the Network and Committee meeting,</w:delText>
        </w:r>
      </w:del>
      <w:r>
        <w:t xml:space="preserve"> a simple majority of votes cast shall carry </w:t>
      </w:r>
      <w:ins w:id="261" w:author="John Peterson" w:date="2020-04-01T10:32:00Z">
        <w:r w:rsidR="0091597F">
          <w:t>a</w:t>
        </w:r>
      </w:ins>
      <w:del w:id="262" w:author="John Peterson" w:date="2020-04-01T10:32:00Z">
        <w:r w:rsidDel="0091597F">
          <w:delText>the</w:delText>
        </w:r>
      </w:del>
      <w:r>
        <w:t xml:space="preserve"> motion</w:t>
      </w:r>
      <w:ins w:id="263" w:author="John Peterson" w:date="2020-04-01T10:32:00Z">
        <w:r w:rsidR="0091597F">
          <w:t xml:space="preserve"> in all </w:t>
        </w:r>
      </w:ins>
      <w:ins w:id="264" w:author="John Peterson" w:date="2020-04-01T10:47:00Z">
        <w:r w:rsidR="001D024C">
          <w:t xml:space="preserve">Network </w:t>
        </w:r>
      </w:ins>
      <w:ins w:id="265" w:author="John Peterson" w:date="2020-04-01T10:32:00Z">
        <w:r w:rsidR="0091597F">
          <w:t>meetings</w:t>
        </w:r>
      </w:ins>
      <w:r>
        <w:t>.</w:t>
      </w:r>
    </w:p>
    <w:p w14:paraId="5E1F919C" w14:textId="77777777" w:rsidR="00756FA4" w:rsidRDefault="00756FA4" w:rsidP="00756FA4">
      <w:pPr>
        <w:pStyle w:val="BodyText"/>
        <w:spacing w:before="2"/>
      </w:pPr>
    </w:p>
    <w:p w14:paraId="7C21FD50" w14:textId="77777777" w:rsidR="00756FA4" w:rsidRDefault="00756FA4" w:rsidP="00756FA4">
      <w:pPr>
        <w:pStyle w:val="Heading1"/>
        <w:ind w:left="2817" w:right="3559"/>
        <w:jc w:val="center"/>
      </w:pPr>
      <w:r>
        <w:t>ARTICLE 5 – MEETINGS OF THE MEMBERSHIP</w:t>
      </w:r>
    </w:p>
    <w:p w14:paraId="3EFFD8A1" w14:textId="77777777" w:rsidR="00756FA4" w:rsidRDefault="00756FA4" w:rsidP="00756FA4">
      <w:pPr>
        <w:pStyle w:val="BodyText"/>
        <w:spacing w:before="11"/>
        <w:rPr>
          <w:b/>
          <w:sz w:val="19"/>
        </w:rPr>
      </w:pPr>
    </w:p>
    <w:p w14:paraId="782667FC" w14:textId="77777777" w:rsidR="00756FA4" w:rsidRDefault="00756FA4" w:rsidP="00756FA4">
      <w:pPr>
        <w:ind w:left="100"/>
        <w:jc w:val="both"/>
        <w:rPr>
          <w:b/>
          <w:sz w:val="20"/>
        </w:rPr>
      </w:pPr>
      <w:r>
        <w:rPr>
          <w:b/>
          <w:sz w:val="20"/>
        </w:rPr>
        <w:t>Section 1.  Open Meetings</w:t>
      </w:r>
    </w:p>
    <w:p w14:paraId="74702408" w14:textId="77777777" w:rsidR="00756FA4" w:rsidRDefault="00756FA4" w:rsidP="00756FA4">
      <w:pPr>
        <w:pStyle w:val="BodyText"/>
        <w:spacing w:before="8"/>
        <w:rPr>
          <w:b/>
          <w:sz w:val="19"/>
        </w:rPr>
      </w:pPr>
    </w:p>
    <w:p w14:paraId="0D233FEB" w14:textId="77777777" w:rsidR="00756FA4" w:rsidRDefault="00756FA4">
      <w:pPr>
        <w:pStyle w:val="BodyText"/>
        <w:ind w:left="100"/>
        <w:pPrChange w:id="266" w:author="John Peterson" w:date="2020-04-01T10:54:00Z">
          <w:pPr>
            <w:pStyle w:val="BodyText"/>
            <w:ind w:left="100"/>
            <w:jc w:val="both"/>
          </w:pPr>
        </w:pPrChange>
      </w:pPr>
      <w:r>
        <w:t xml:space="preserve">Except as otherwise provided for in the Governance Charter, </w:t>
      </w:r>
      <w:ins w:id="267" w:author="John Peterson" w:date="2020-04-01T10:33:00Z">
        <w:r w:rsidR="005A776D">
          <w:t>Membership</w:t>
        </w:r>
      </w:ins>
      <w:del w:id="268" w:author="John Peterson" w:date="2020-04-01T10:33:00Z">
        <w:r w:rsidDel="005A776D">
          <w:delText>Network</w:delText>
        </w:r>
      </w:del>
      <w:r>
        <w:t xml:space="preserve"> </w:t>
      </w:r>
      <w:ins w:id="269" w:author="John Peterson" w:date="2020-04-01T10:33:00Z">
        <w:r w:rsidR="005A776D">
          <w:t>M</w:t>
        </w:r>
      </w:ins>
      <w:del w:id="270" w:author="John Peterson" w:date="2020-04-01T10:33:00Z">
        <w:r w:rsidDel="005A776D">
          <w:delText>m</w:delText>
        </w:r>
      </w:del>
      <w:r>
        <w:t xml:space="preserve">eetings shall be open to non-voting representatives of </w:t>
      </w:r>
      <w:ins w:id="271" w:author="John Peterson" w:date="2020-04-01T10:32:00Z">
        <w:r w:rsidR="005A776D">
          <w:t>M</w:t>
        </w:r>
      </w:ins>
      <w:del w:id="272" w:author="John Peterson" w:date="2020-04-01T10:32:00Z">
        <w:r w:rsidDel="005A776D">
          <w:delText>m</w:delText>
        </w:r>
      </w:del>
      <w:r>
        <w:t>ember</w:t>
      </w:r>
      <w:ins w:id="273" w:author="John Peterson" w:date="2020-04-01T10:32:00Z">
        <w:r w:rsidR="005A776D">
          <w:t>s</w:t>
        </w:r>
      </w:ins>
      <w:del w:id="274" w:author="John Peterson" w:date="2020-04-01T10:32:00Z">
        <w:r w:rsidDel="005A776D">
          <w:delText xml:space="preserve"> agencies</w:delText>
        </w:r>
      </w:del>
      <w:r>
        <w:t xml:space="preserve"> and the general public.</w:t>
      </w:r>
    </w:p>
    <w:p w14:paraId="1C57DB56" w14:textId="77777777" w:rsidR="00756FA4" w:rsidRDefault="00756FA4" w:rsidP="00756FA4">
      <w:pPr>
        <w:pStyle w:val="BodyText"/>
        <w:spacing w:before="11"/>
        <w:rPr>
          <w:sz w:val="19"/>
        </w:rPr>
      </w:pPr>
    </w:p>
    <w:p w14:paraId="71863839" w14:textId="77777777" w:rsidR="00756FA4" w:rsidRDefault="00756FA4" w:rsidP="00756FA4">
      <w:pPr>
        <w:pStyle w:val="Heading1"/>
      </w:pPr>
      <w:r>
        <w:t>Section 2.  Notice and Agenda</w:t>
      </w:r>
    </w:p>
    <w:p w14:paraId="4527D592" w14:textId="77777777" w:rsidR="00756FA4" w:rsidRDefault="00756FA4" w:rsidP="00756FA4">
      <w:pPr>
        <w:pStyle w:val="BodyText"/>
        <w:spacing w:before="8"/>
        <w:rPr>
          <w:b/>
          <w:sz w:val="19"/>
        </w:rPr>
      </w:pPr>
    </w:p>
    <w:p w14:paraId="24392D6A" w14:textId="77777777" w:rsidR="00756FA4" w:rsidRDefault="00756FA4">
      <w:pPr>
        <w:pStyle w:val="BodyText"/>
        <w:ind w:left="100" w:right="846"/>
        <w:pPrChange w:id="275" w:author="John Peterson" w:date="2020-04-01T10:53:00Z">
          <w:pPr>
            <w:pStyle w:val="BodyText"/>
            <w:ind w:left="100" w:right="846"/>
            <w:jc w:val="both"/>
          </w:pPr>
        </w:pPrChange>
      </w:pPr>
      <w:r>
        <w:t xml:space="preserve">Items </w:t>
      </w:r>
      <w:ins w:id="276" w:author="John Peterson" w:date="2020-04-01T10:47:00Z">
        <w:r w:rsidR="001D024C">
          <w:t>requiring</w:t>
        </w:r>
      </w:ins>
      <w:del w:id="277" w:author="John Peterson" w:date="2020-04-01T10:47:00Z">
        <w:r w:rsidDel="001D024C">
          <w:delText>of</w:delText>
        </w:r>
      </w:del>
      <w:r>
        <w:t xml:space="preserve"> action </w:t>
      </w:r>
      <w:ins w:id="278" w:author="John Peterson" w:date="2020-04-01T11:41:00Z">
        <w:r w:rsidR="00F904E4">
          <w:t>sha</w:t>
        </w:r>
      </w:ins>
      <w:del w:id="279" w:author="John Peterson" w:date="2020-04-01T11:41:00Z">
        <w:r w:rsidDel="00F904E4">
          <w:delText>wi</w:delText>
        </w:r>
      </w:del>
      <w:r>
        <w:t>ll be put on the agenda</w:t>
      </w:r>
      <w:ins w:id="280" w:author="John Peterson" w:date="2020-04-01T10:48:00Z">
        <w:r w:rsidR="001D024C">
          <w:t xml:space="preserve"> distributed to Members</w:t>
        </w:r>
      </w:ins>
      <w:r>
        <w:t xml:space="preserve">. Additional items may be added to the agenda at the beginning of the meeting by </w:t>
      </w:r>
      <w:ins w:id="281" w:author="John Peterson" w:date="2020-04-01T11:41:00Z">
        <w:r w:rsidR="00F904E4">
          <w:t xml:space="preserve">a </w:t>
        </w:r>
      </w:ins>
      <w:r>
        <w:t xml:space="preserve">vote of the </w:t>
      </w:r>
      <w:ins w:id="282" w:author="John Peterson" w:date="2020-04-01T10:49:00Z">
        <w:r w:rsidR="001D024C">
          <w:t>M</w:t>
        </w:r>
      </w:ins>
      <w:del w:id="283" w:author="John Peterson" w:date="2020-04-01T10:49:00Z">
        <w:r w:rsidDel="001D024C">
          <w:delText>m</w:delText>
        </w:r>
      </w:del>
      <w:r>
        <w:t>embership</w:t>
      </w:r>
      <w:del w:id="284" w:author="John Peterson" w:date="2020-04-01T10:49:00Z">
        <w:r w:rsidDel="001D024C">
          <w:delText xml:space="preserve"> at the meeting</w:delText>
        </w:r>
      </w:del>
      <w:r>
        <w:t xml:space="preserve">. </w:t>
      </w:r>
    </w:p>
    <w:p w14:paraId="408FFA26" w14:textId="77777777" w:rsidR="00756FA4" w:rsidRDefault="00756FA4" w:rsidP="00756FA4">
      <w:pPr>
        <w:jc w:val="both"/>
      </w:pPr>
    </w:p>
    <w:p w14:paraId="6E7C57F2" w14:textId="77777777" w:rsidR="00756FA4" w:rsidRDefault="00756FA4" w:rsidP="00756FA4">
      <w:pPr>
        <w:pStyle w:val="Heading1"/>
        <w:spacing w:before="39"/>
      </w:pPr>
      <w:r>
        <w:t>Section 3.  Conduct of Meeting</w:t>
      </w:r>
    </w:p>
    <w:p w14:paraId="3346DE71" w14:textId="77777777" w:rsidR="00756FA4" w:rsidRDefault="00756FA4" w:rsidP="00756FA4">
      <w:pPr>
        <w:pStyle w:val="BodyText"/>
        <w:spacing w:before="8"/>
        <w:rPr>
          <w:b/>
          <w:sz w:val="19"/>
        </w:rPr>
      </w:pPr>
    </w:p>
    <w:p w14:paraId="40D074E2" w14:textId="77777777" w:rsidR="00756FA4" w:rsidRDefault="00756FA4">
      <w:pPr>
        <w:pStyle w:val="BodyText"/>
        <w:spacing w:before="1"/>
        <w:ind w:left="100" w:right="834"/>
        <w:rPr>
          <w:ins w:id="285" w:author="John Peterson" w:date="2020-04-01T10:53:00Z"/>
        </w:rPr>
        <w:pPrChange w:id="286" w:author="John Peterson" w:date="2020-04-01T10:53:00Z">
          <w:pPr>
            <w:pStyle w:val="BodyText"/>
            <w:spacing w:before="1"/>
            <w:ind w:left="100" w:right="834"/>
            <w:jc w:val="both"/>
          </w:pPr>
        </w:pPrChange>
      </w:pPr>
      <w:r>
        <w:t xml:space="preserve">The </w:t>
      </w:r>
      <w:ins w:id="287" w:author="John Peterson" w:date="2020-04-01T10:50:00Z">
        <w:r w:rsidR="001D024C">
          <w:t xml:space="preserve">Network </w:t>
        </w:r>
      </w:ins>
      <w:r>
        <w:t>Chair</w:t>
      </w:r>
      <w:ins w:id="288" w:author="John Peterson" w:date="2020-04-01T10:50:00Z">
        <w:r w:rsidR="001D024C">
          <w:t>person</w:t>
        </w:r>
      </w:ins>
      <w:r>
        <w:t xml:space="preserve"> shall conduct Membership </w:t>
      </w:r>
      <w:ins w:id="289" w:author="John Peterson" w:date="2020-04-01T10:51:00Z">
        <w:r w:rsidR="001D024C">
          <w:t>M</w:t>
        </w:r>
      </w:ins>
      <w:del w:id="290" w:author="John Peterson" w:date="2020-04-01T10:51:00Z">
        <w:r w:rsidDel="001D024C">
          <w:delText>m</w:delText>
        </w:r>
      </w:del>
      <w:r>
        <w:t xml:space="preserve">eetings of the Network. </w:t>
      </w:r>
      <w:ins w:id="291" w:author="John Peterson" w:date="2020-04-01T10:53:00Z">
        <w:r w:rsidR="001D024C">
          <w:t>A</w:t>
        </w:r>
      </w:ins>
      <w:del w:id="292" w:author="John Peterson" w:date="2020-04-01T10:53:00Z">
        <w:r w:rsidDel="001D024C">
          <w:delText>The</w:delText>
        </w:r>
      </w:del>
      <w:r>
        <w:t xml:space="preserve"> meeting shall be ordinarily conducted in an informal manner</w:t>
      </w:r>
      <w:del w:id="293" w:author="John Peterson" w:date="2020-04-01T10:51:00Z">
        <w:r w:rsidDel="001D024C">
          <w:delText>,</w:delText>
        </w:r>
      </w:del>
      <w:r>
        <w:t xml:space="preserve"> but may be conducted by Robert’s Rules of Order (revised edition), as deemed appropriate by the Chair</w:t>
      </w:r>
      <w:ins w:id="294" w:author="John Peterson" w:date="2020-04-01T10:52:00Z">
        <w:r w:rsidR="001D024C">
          <w:t>person</w:t>
        </w:r>
      </w:ins>
      <w:r>
        <w:t xml:space="preserve">.  The </w:t>
      </w:r>
      <w:ins w:id="295" w:author="John Peterson" w:date="2020-04-01T10:52:00Z">
        <w:r w:rsidR="001D024C">
          <w:t xml:space="preserve">Network </w:t>
        </w:r>
      </w:ins>
      <w:r>
        <w:t>Secretary or delegate</w:t>
      </w:r>
      <w:ins w:id="296" w:author="John Peterson" w:date="2020-04-01T10:52:00Z">
        <w:r w:rsidR="001D024C">
          <w:t>d</w:t>
        </w:r>
      </w:ins>
      <w:r>
        <w:t xml:space="preserve"> representative shall take minutes of every meeting.</w:t>
      </w:r>
    </w:p>
    <w:p w14:paraId="1820E828" w14:textId="77777777" w:rsidR="001D024C" w:rsidRDefault="001D024C" w:rsidP="00756FA4">
      <w:pPr>
        <w:pStyle w:val="BodyText"/>
        <w:spacing w:before="1"/>
        <w:ind w:left="100" w:right="834"/>
        <w:jc w:val="both"/>
      </w:pPr>
    </w:p>
    <w:p w14:paraId="41770925" w14:textId="77777777" w:rsidR="00756FA4" w:rsidRDefault="00756FA4" w:rsidP="00756FA4">
      <w:pPr>
        <w:pStyle w:val="Heading1"/>
      </w:pPr>
      <w:r>
        <w:t>Section 4. Frequency</w:t>
      </w:r>
    </w:p>
    <w:p w14:paraId="0EA69647" w14:textId="77777777" w:rsidR="00756FA4" w:rsidRDefault="00756FA4" w:rsidP="00756FA4">
      <w:pPr>
        <w:pStyle w:val="BodyText"/>
        <w:spacing w:before="5"/>
        <w:rPr>
          <w:b/>
          <w:sz w:val="19"/>
        </w:rPr>
      </w:pPr>
    </w:p>
    <w:p w14:paraId="27DFE05C" w14:textId="77777777" w:rsidR="00756FA4" w:rsidRDefault="00756FA4">
      <w:pPr>
        <w:pStyle w:val="BodyText"/>
        <w:spacing w:before="1"/>
        <w:ind w:left="100"/>
        <w:pPrChange w:id="297" w:author="John Peterson" w:date="2020-04-01T11:44:00Z">
          <w:pPr>
            <w:pStyle w:val="BodyText"/>
            <w:spacing w:before="1"/>
            <w:ind w:left="100"/>
            <w:jc w:val="both"/>
          </w:pPr>
        </w:pPrChange>
      </w:pPr>
      <w:r>
        <w:t xml:space="preserve">The </w:t>
      </w:r>
      <w:ins w:id="298" w:author="John Peterson" w:date="2020-04-01T11:42:00Z">
        <w:r w:rsidR="0074695E">
          <w:t>M</w:t>
        </w:r>
      </w:ins>
      <w:del w:id="299" w:author="John Peterson" w:date="2020-04-01T11:42:00Z">
        <w:r w:rsidDel="0074695E">
          <w:delText>m</w:delText>
        </w:r>
      </w:del>
      <w:r>
        <w:t>embership must meet a minimum of twice a year</w:t>
      </w:r>
      <w:ins w:id="300" w:author="John Peterson" w:date="2020-04-01T11:43:00Z">
        <w:r w:rsidR="0074695E">
          <w:t xml:space="preserve"> as scheduled by the Steering Council.  </w:t>
        </w:r>
      </w:ins>
      <w:r>
        <w:t xml:space="preserve"> </w:t>
      </w:r>
      <w:ins w:id="301" w:author="John Peterson" w:date="2020-04-01T11:43:00Z">
        <w:r w:rsidR="0074695E">
          <w:t>A</w:t>
        </w:r>
      </w:ins>
      <w:del w:id="302" w:author="John Peterson" w:date="2020-04-01T11:43:00Z">
        <w:r w:rsidDel="0074695E">
          <w:delText>although a</w:delText>
        </w:r>
      </w:del>
      <w:r>
        <w:t>dditional meetings may be held as needed.</w:t>
      </w:r>
    </w:p>
    <w:p w14:paraId="52AEF699" w14:textId="77777777" w:rsidR="00756FA4" w:rsidRDefault="00756FA4" w:rsidP="00756FA4">
      <w:pPr>
        <w:pStyle w:val="BodyText"/>
        <w:spacing w:before="1"/>
      </w:pPr>
    </w:p>
    <w:p w14:paraId="1D3728DF" w14:textId="77777777" w:rsidR="00756FA4" w:rsidRDefault="00756FA4" w:rsidP="00756FA4">
      <w:pPr>
        <w:pStyle w:val="Heading1"/>
      </w:pPr>
      <w:r>
        <w:t>Section 5.  Special Meetings of the Membership</w:t>
      </w:r>
    </w:p>
    <w:p w14:paraId="6827ABF5" w14:textId="77777777" w:rsidR="00756FA4" w:rsidRDefault="00756FA4" w:rsidP="00756FA4">
      <w:pPr>
        <w:pStyle w:val="BodyText"/>
        <w:spacing w:before="8"/>
        <w:rPr>
          <w:b/>
          <w:sz w:val="19"/>
        </w:rPr>
      </w:pPr>
    </w:p>
    <w:p w14:paraId="54FCB1A4" w14:textId="77777777" w:rsidR="00756FA4" w:rsidRDefault="00756FA4" w:rsidP="00756FA4">
      <w:pPr>
        <w:pStyle w:val="BodyText"/>
        <w:ind w:left="100" w:right="837"/>
        <w:jc w:val="both"/>
      </w:pPr>
      <w:r>
        <w:t>Special meetings beyond regularly scheduled meetings may be called by</w:t>
      </w:r>
      <w:del w:id="303" w:author="John Peterson" w:date="2020-04-01T11:42:00Z">
        <w:r w:rsidDel="0074695E">
          <w:delText xml:space="preserve"> a majority decision of</w:delText>
        </w:r>
      </w:del>
      <w:r>
        <w:t xml:space="preserve"> the </w:t>
      </w:r>
      <w:ins w:id="304" w:author="John Peterson" w:date="2020-04-01T11:45:00Z">
        <w:r w:rsidR="0074695E">
          <w:t>Steering Council</w:t>
        </w:r>
      </w:ins>
      <w:del w:id="305" w:author="John Peterson" w:date="2020-04-01T11:45:00Z">
        <w:r w:rsidDel="0074695E">
          <w:delText>Executive Committee</w:delText>
        </w:r>
      </w:del>
      <w:r>
        <w:t xml:space="preserve">. Special meetings shall cover only matters of business, which have been stated in the call to meeting. Members shall be provided with a minimum of </w:t>
      </w:r>
      <w:ins w:id="306" w:author="John Peterson" w:date="2020-04-01T11:44:00Z">
        <w:r w:rsidR="0074695E">
          <w:t>48</w:t>
        </w:r>
      </w:ins>
      <w:del w:id="307" w:author="John Peterson" w:date="2020-04-01T11:44:00Z">
        <w:r w:rsidDel="0074695E">
          <w:delText>forty-eight</w:delText>
        </w:r>
      </w:del>
      <w:r>
        <w:t xml:space="preserve"> hour</w:t>
      </w:r>
      <w:ins w:id="308" w:author="John Peterson" w:date="2020-04-01T11:45:00Z">
        <w:r w:rsidR="0074695E">
          <w:t>s</w:t>
        </w:r>
      </w:ins>
      <w:r>
        <w:t xml:space="preserve"> notice of a special meeting.</w:t>
      </w:r>
    </w:p>
    <w:p w14:paraId="7D37C009" w14:textId="77777777" w:rsidR="00756FA4" w:rsidRDefault="00756FA4" w:rsidP="00756FA4">
      <w:pPr>
        <w:pStyle w:val="BodyText"/>
        <w:spacing w:before="11"/>
        <w:rPr>
          <w:sz w:val="19"/>
        </w:rPr>
      </w:pPr>
    </w:p>
    <w:p w14:paraId="5ECF02D8" w14:textId="77777777" w:rsidR="00756FA4" w:rsidRDefault="00756FA4" w:rsidP="00756FA4">
      <w:pPr>
        <w:pStyle w:val="Heading1"/>
      </w:pPr>
      <w:r>
        <w:t>Section 6.  Executive Session</w:t>
      </w:r>
    </w:p>
    <w:p w14:paraId="46ACEFC3" w14:textId="77777777" w:rsidR="00756FA4" w:rsidRDefault="00756FA4" w:rsidP="00756FA4">
      <w:pPr>
        <w:pStyle w:val="BodyText"/>
        <w:spacing w:before="8"/>
        <w:rPr>
          <w:b/>
          <w:sz w:val="19"/>
        </w:rPr>
      </w:pPr>
    </w:p>
    <w:p w14:paraId="7376D6C4" w14:textId="77777777" w:rsidR="00756FA4" w:rsidRDefault="00756FA4" w:rsidP="00756FA4">
      <w:pPr>
        <w:pStyle w:val="BodyText"/>
        <w:ind w:left="100" w:right="852"/>
        <w:jc w:val="both"/>
      </w:pPr>
      <w:r>
        <w:t>General and special meetings of the Network may be closed to the public at the discretion of the Chair</w:t>
      </w:r>
      <w:ins w:id="309" w:author="John Peterson" w:date="2020-04-01T11:45:00Z">
        <w:r w:rsidR="0074695E">
          <w:t>person</w:t>
        </w:r>
      </w:ins>
      <w:r>
        <w:t xml:space="preserve">, or upon majority vote of the </w:t>
      </w:r>
      <w:ins w:id="310" w:author="John Peterson" w:date="2020-04-01T11:45:00Z">
        <w:r w:rsidR="0074695E">
          <w:t>M</w:t>
        </w:r>
      </w:ins>
      <w:del w:id="311" w:author="John Peterson" w:date="2020-04-01T11:45:00Z">
        <w:r w:rsidDel="0074695E">
          <w:delText>m</w:delText>
        </w:r>
      </w:del>
      <w:r>
        <w:t>embers.</w:t>
      </w:r>
    </w:p>
    <w:p w14:paraId="311A0F9F" w14:textId="77777777" w:rsidR="00756FA4" w:rsidRDefault="00756FA4" w:rsidP="00756FA4">
      <w:pPr>
        <w:pStyle w:val="BodyText"/>
        <w:rPr>
          <w:ins w:id="312" w:author="John Peterson" w:date="2020-04-01T11:45:00Z"/>
        </w:rPr>
      </w:pPr>
    </w:p>
    <w:p w14:paraId="4FD60853" w14:textId="77777777" w:rsidR="0074695E" w:rsidRDefault="0074695E" w:rsidP="00756FA4">
      <w:pPr>
        <w:pStyle w:val="BodyText"/>
        <w:rPr>
          <w:ins w:id="313" w:author="John Peterson" w:date="2020-04-01T11:45:00Z"/>
        </w:rPr>
      </w:pPr>
    </w:p>
    <w:p w14:paraId="610A2F84" w14:textId="77777777" w:rsidR="0074695E" w:rsidRDefault="0074695E" w:rsidP="0074695E">
      <w:pPr>
        <w:pStyle w:val="Heading1"/>
        <w:ind w:left="2818" w:right="3559"/>
        <w:jc w:val="center"/>
        <w:rPr>
          <w:moveTo w:id="314" w:author="John Peterson" w:date="2020-04-01T11:46:00Z"/>
        </w:rPr>
      </w:pPr>
      <w:moveToRangeStart w:id="315" w:author="John Peterson" w:date="2020-04-01T11:46:00Z" w:name="move36634002"/>
      <w:moveTo w:id="316" w:author="John Peterson" w:date="2020-04-01T11:46:00Z">
        <w:r>
          <w:t xml:space="preserve">ARTICLE </w:t>
        </w:r>
      </w:moveTo>
      <w:ins w:id="317" w:author="John Peterson" w:date="2020-04-01T11:46:00Z">
        <w:r>
          <w:t>6</w:t>
        </w:r>
      </w:ins>
      <w:moveTo w:id="318" w:author="John Peterson" w:date="2020-04-01T11:46:00Z">
        <w:del w:id="319" w:author="John Peterson" w:date="2020-04-01T11:46:00Z">
          <w:r w:rsidDel="0074695E">
            <w:delText>7</w:delText>
          </w:r>
        </w:del>
        <w:r>
          <w:t xml:space="preserve"> – </w:t>
        </w:r>
      </w:moveTo>
      <w:ins w:id="320" w:author="John Peterson" w:date="2020-04-01T11:47:00Z">
        <w:r>
          <w:t>Steering Council</w:t>
        </w:r>
      </w:ins>
      <w:moveTo w:id="321" w:author="John Peterson" w:date="2020-04-01T11:46:00Z">
        <w:del w:id="322" w:author="John Peterson" w:date="2020-04-01T11:47:00Z">
          <w:r w:rsidDel="0074695E">
            <w:delText>EXEC</w:delText>
          </w:r>
        </w:del>
        <w:del w:id="323" w:author="John Peterson" w:date="2020-04-01T11:46:00Z">
          <w:r w:rsidDel="0074695E">
            <w:delText>UTIVE COMMITTEE</w:delText>
          </w:r>
        </w:del>
      </w:moveTo>
    </w:p>
    <w:p w14:paraId="5ECDD336" w14:textId="77777777" w:rsidR="0074695E" w:rsidRDefault="0074695E" w:rsidP="0074695E">
      <w:pPr>
        <w:pStyle w:val="BodyText"/>
        <w:spacing w:before="10"/>
        <w:rPr>
          <w:moveTo w:id="324" w:author="John Peterson" w:date="2020-04-01T11:46:00Z"/>
          <w:b/>
          <w:sz w:val="19"/>
        </w:rPr>
      </w:pPr>
    </w:p>
    <w:p w14:paraId="192CACEA" w14:textId="77777777" w:rsidR="0074695E" w:rsidRDefault="0074695E" w:rsidP="0074695E">
      <w:pPr>
        <w:ind w:left="100"/>
        <w:jc w:val="both"/>
        <w:rPr>
          <w:moveTo w:id="325" w:author="John Peterson" w:date="2020-04-01T11:46:00Z"/>
          <w:b/>
          <w:sz w:val="20"/>
        </w:rPr>
      </w:pPr>
      <w:moveTo w:id="326" w:author="John Peterson" w:date="2020-04-01T11:46:00Z">
        <w:r>
          <w:rPr>
            <w:b/>
            <w:sz w:val="20"/>
          </w:rPr>
          <w:t xml:space="preserve">Section 1.  Members of the </w:t>
        </w:r>
      </w:moveTo>
      <w:ins w:id="327" w:author="John Peterson" w:date="2020-04-01T11:47:00Z">
        <w:r>
          <w:rPr>
            <w:b/>
            <w:sz w:val="20"/>
          </w:rPr>
          <w:t>Steering Council</w:t>
        </w:r>
      </w:ins>
      <w:moveTo w:id="328" w:author="John Peterson" w:date="2020-04-01T11:46:00Z">
        <w:del w:id="329" w:author="John Peterson" w:date="2020-04-01T11:47:00Z">
          <w:r w:rsidDel="0074695E">
            <w:rPr>
              <w:b/>
              <w:sz w:val="20"/>
            </w:rPr>
            <w:delText>Executive Committee</w:delText>
          </w:r>
        </w:del>
      </w:moveTo>
    </w:p>
    <w:p w14:paraId="61F24EDE" w14:textId="77777777" w:rsidR="0074695E" w:rsidRDefault="0074695E" w:rsidP="0074695E">
      <w:pPr>
        <w:pStyle w:val="BodyText"/>
        <w:spacing w:before="8"/>
        <w:rPr>
          <w:moveTo w:id="330" w:author="John Peterson" w:date="2020-04-01T11:46:00Z"/>
          <w:b/>
          <w:sz w:val="19"/>
        </w:rPr>
      </w:pPr>
    </w:p>
    <w:p w14:paraId="27C88DE4" w14:textId="518489E0" w:rsidR="0074695E" w:rsidRDefault="0074695E" w:rsidP="0074695E">
      <w:pPr>
        <w:pStyle w:val="BodyText"/>
        <w:ind w:left="100" w:right="834"/>
        <w:jc w:val="both"/>
        <w:rPr>
          <w:ins w:id="331" w:author="John Peterson" w:date="2020-04-01T11:49:00Z"/>
        </w:rPr>
      </w:pPr>
      <w:moveTo w:id="332" w:author="John Peterson" w:date="2020-04-01T11:46:00Z">
        <w:r>
          <w:t xml:space="preserve">The </w:t>
        </w:r>
      </w:moveTo>
      <w:ins w:id="333" w:author="John Peterson" w:date="2022-12-20T12:10:00Z">
        <w:r w:rsidR="00127785">
          <w:t>20</w:t>
        </w:r>
      </w:ins>
      <w:ins w:id="334" w:author="John Peterson" w:date="2020-04-01T16:17:00Z">
        <w:r w:rsidR="00C04B3B">
          <w:t xml:space="preserve"> </w:t>
        </w:r>
      </w:ins>
      <w:moveTo w:id="335" w:author="John Peterson" w:date="2020-04-01T11:46:00Z">
        <w:r>
          <w:t xml:space="preserve">members of the </w:t>
        </w:r>
      </w:moveTo>
      <w:ins w:id="336" w:author="John Peterson" w:date="2020-04-01T11:47:00Z">
        <w:r w:rsidR="00FD2A76">
          <w:t>Steering C</w:t>
        </w:r>
      </w:ins>
      <w:ins w:id="337" w:author="John Peterson" w:date="2020-04-01T11:48:00Z">
        <w:r w:rsidR="00FD2A76">
          <w:t>ouncil</w:t>
        </w:r>
      </w:ins>
      <w:moveTo w:id="338" w:author="John Peterson" w:date="2020-04-01T11:46:00Z">
        <w:del w:id="339" w:author="John Peterson" w:date="2020-04-01T11:47:00Z">
          <w:r w:rsidDel="00FD2A76">
            <w:delText>Executive Committee</w:delText>
          </w:r>
        </w:del>
        <w:r>
          <w:t xml:space="preserve"> shall consist of</w:t>
        </w:r>
      </w:moveTo>
      <w:ins w:id="340" w:author="John Peterson" w:date="2020-04-01T12:09:00Z">
        <w:r w:rsidR="00147A2B">
          <w:t xml:space="preserve"> the following</w:t>
        </w:r>
      </w:ins>
      <w:ins w:id="341" w:author="John Peterson" w:date="2020-04-01T12:11:00Z">
        <w:r w:rsidR="005B740A">
          <w:t xml:space="preserve"> designated </w:t>
        </w:r>
      </w:ins>
      <w:ins w:id="342" w:author="John Peterson" w:date="2020-04-01T16:17:00Z">
        <w:r w:rsidR="00C04B3B">
          <w:t>or</w:t>
        </w:r>
      </w:ins>
      <w:ins w:id="343" w:author="John Peterson" w:date="2020-04-01T12:11:00Z">
        <w:r w:rsidR="005B740A">
          <w:t xml:space="preserve"> elected seats</w:t>
        </w:r>
      </w:ins>
      <w:moveTo w:id="344" w:author="John Peterson" w:date="2020-04-01T11:46:00Z">
        <w:r>
          <w:t>:</w:t>
        </w:r>
      </w:moveTo>
    </w:p>
    <w:p w14:paraId="53F8253D" w14:textId="77777777" w:rsidR="00FD2A76" w:rsidRDefault="00FD2A76" w:rsidP="0074695E">
      <w:pPr>
        <w:pStyle w:val="BodyText"/>
        <w:ind w:left="100" w:right="834"/>
        <w:jc w:val="both"/>
        <w:rPr>
          <w:moveTo w:id="345" w:author="John Peterson" w:date="2020-04-01T11:46:00Z"/>
        </w:rPr>
      </w:pPr>
    </w:p>
    <w:p w14:paraId="71B984F3" w14:textId="77777777" w:rsidR="0074695E" w:rsidRDefault="0074695E" w:rsidP="0074695E">
      <w:pPr>
        <w:pStyle w:val="BodyText"/>
        <w:ind w:left="100" w:right="834"/>
        <w:jc w:val="both"/>
        <w:rPr>
          <w:moveTo w:id="346" w:author="John Peterson" w:date="2020-04-01T11:46:00Z"/>
        </w:rPr>
      </w:pPr>
      <w:moveTo w:id="347" w:author="John Peterson" w:date="2020-04-01T11:46:00Z">
        <w:r>
          <w:t xml:space="preserve">A.  One seat designated for </w:t>
        </w:r>
      </w:moveTo>
      <w:ins w:id="348" w:author="John Peterson" w:date="2020-04-01T11:49:00Z">
        <w:r w:rsidR="00FD2A76">
          <w:t xml:space="preserve">a </w:t>
        </w:r>
      </w:ins>
      <w:moveTo w:id="349" w:author="John Peterson" w:date="2020-04-01T11:46:00Z">
        <w:r>
          <w:t>homeless or formerly homeless individual</w:t>
        </w:r>
        <w:del w:id="350" w:author="John Peterson" w:date="2020-04-01T11:49:00Z">
          <w:r w:rsidDel="00FD2A76">
            <w:delText>s</w:delText>
          </w:r>
        </w:del>
        <w:r>
          <w:t>, elected by the Network Membership.</w:t>
        </w:r>
      </w:moveTo>
    </w:p>
    <w:p w14:paraId="752E5EC7" w14:textId="77777777" w:rsidR="0074695E" w:rsidRDefault="0074695E" w:rsidP="0074695E">
      <w:pPr>
        <w:pStyle w:val="BodyText"/>
        <w:ind w:left="100" w:right="834"/>
        <w:jc w:val="both"/>
        <w:rPr>
          <w:moveTo w:id="351" w:author="John Peterson" w:date="2020-04-01T11:46:00Z"/>
        </w:rPr>
      </w:pPr>
      <w:moveTo w:id="352" w:author="John Peterson" w:date="2020-04-01T11:46:00Z">
        <w:r>
          <w:t>B.  Five seats</w:t>
        </w:r>
      </w:moveTo>
      <w:ins w:id="353" w:author="John Peterson" w:date="2020-04-01T12:13:00Z">
        <w:r w:rsidR="005B740A">
          <w:t xml:space="preserve"> </w:t>
        </w:r>
      </w:ins>
      <w:moveTo w:id="354" w:author="John Peterson" w:date="2020-04-01T11:46:00Z">
        <w:del w:id="355" w:author="John Peterson" w:date="2020-04-01T12:13:00Z">
          <w:r w:rsidDel="005B740A">
            <w:delText xml:space="preserve"> that are considered permanent, </w:delText>
          </w:r>
        </w:del>
      </w:moveTo>
      <w:ins w:id="356" w:author="John Peterson" w:date="2020-04-01T11:52:00Z">
        <w:r w:rsidR="00FD2A76">
          <w:t>designated</w:t>
        </w:r>
      </w:ins>
      <w:moveTo w:id="357" w:author="John Peterson" w:date="2020-04-01T11:46:00Z">
        <w:del w:id="358" w:author="John Peterson" w:date="2020-04-01T11:52:00Z">
          <w:r w:rsidDel="00FD2A76">
            <w:delText>non-rotating</w:delText>
          </w:r>
        </w:del>
        <w:r>
          <w:t xml:space="preserve"> </w:t>
        </w:r>
      </w:moveTo>
      <w:ins w:id="359" w:author="John Peterson" w:date="2020-04-01T12:13:00Z">
        <w:r w:rsidR="005B740A">
          <w:t>for</w:t>
        </w:r>
      </w:ins>
      <w:moveTo w:id="360" w:author="John Peterson" w:date="2020-04-01T11:46:00Z">
        <w:del w:id="361" w:author="John Peterson" w:date="2020-04-01T12:13:00Z">
          <w:r w:rsidDel="005B740A">
            <w:delText>seats assigned to</w:delText>
          </w:r>
        </w:del>
        <w:r>
          <w:t xml:space="preserve"> the following entities that are responsible for </w:t>
        </w:r>
      </w:moveTo>
      <w:ins w:id="362" w:author="John Peterson" w:date="2020-04-01T11:53:00Z">
        <w:r w:rsidR="00FD2A76">
          <w:t>selecting</w:t>
        </w:r>
      </w:ins>
      <w:moveTo w:id="363" w:author="John Peterson" w:date="2020-04-01T11:46:00Z">
        <w:del w:id="364" w:author="John Peterson" w:date="2020-04-01T11:52:00Z">
          <w:r w:rsidDel="00FD2A76">
            <w:delText>designating</w:delText>
          </w:r>
        </w:del>
        <w:r>
          <w:t xml:space="preserve"> their representative</w:t>
        </w:r>
        <w:del w:id="365" w:author="John Peterson" w:date="2020-04-01T11:53:00Z">
          <w:r w:rsidDel="00FD2A76">
            <w:delText xml:space="preserve"> to the Network Executive Committee</w:delText>
          </w:r>
        </w:del>
      </w:moveTo>
      <w:ins w:id="366" w:author="John Peterson" w:date="2020-04-01T12:03:00Z">
        <w:r w:rsidR="00147A2B">
          <w:t>:</w:t>
        </w:r>
      </w:ins>
      <w:moveTo w:id="367" w:author="John Peterson" w:date="2020-04-01T11:46:00Z">
        <w:del w:id="368" w:author="John Peterson" w:date="2020-04-01T12:00:00Z">
          <w:r w:rsidDel="00147A2B">
            <w:delText>:</w:delText>
          </w:r>
        </w:del>
      </w:moveTo>
    </w:p>
    <w:p w14:paraId="0EF6E5EB" w14:textId="77777777" w:rsidR="00FD2A76" w:rsidRDefault="0074695E" w:rsidP="0074695E">
      <w:pPr>
        <w:pStyle w:val="BodyText"/>
        <w:ind w:left="100" w:right="834"/>
        <w:jc w:val="both"/>
        <w:rPr>
          <w:ins w:id="369" w:author="John Peterson" w:date="2020-04-01T11:59:00Z"/>
        </w:rPr>
      </w:pPr>
      <w:moveTo w:id="370" w:author="John Peterson" w:date="2020-04-01T11:46:00Z">
        <w:r>
          <w:tab/>
          <w:t xml:space="preserve">1.  Units of Government </w:t>
        </w:r>
      </w:moveTo>
      <w:ins w:id="371" w:author="John Peterson" w:date="2020-04-01T12:14:00Z">
        <w:r w:rsidR="005B740A">
          <w:t xml:space="preserve">in Muskegon County </w:t>
        </w:r>
      </w:ins>
      <w:moveTo w:id="372" w:author="John Peterson" w:date="2020-04-01T11:46:00Z">
        <w:r>
          <w:t>that are HUD Participating Jurisdictions (PJs)</w:t>
        </w:r>
        <w:del w:id="373" w:author="John Peterson" w:date="2020-04-01T12:00:00Z">
          <w:r w:rsidDel="00147A2B">
            <w:delText>;</w:delText>
          </w:r>
        </w:del>
      </w:moveTo>
    </w:p>
    <w:p w14:paraId="30DF11F5" w14:textId="77777777" w:rsidR="00147A2B" w:rsidRDefault="00147A2B" w:rsidP="00147A2B">
      <w:pPr>
        <w:pStyle w:val="BodyText"/>
        <w:ind w:left="820" w:right="834" w:firstLine="620"/>
        <w:jc w:val="both"/>
        <w:rPr>
          <w:ins w:id="374" w:author="John Peterson" w:date="2020-04-01T12:00:00Z"/>
        </w:rPr>
      </w:pPr>
      <w:ins w:id="375" w:author="John Peterson" w:date="2020-04-01T11:59:00Z">
        <w:r>
          <w:t xml:space="preserve">a.  </w:t>
        </w:r>
      </w:ins>
      <w:ins w:id="376" w:author="John Peterson" w:date="2020-04-01T12:00:00Z">
        <w:r>
          <w:t>T</w:t>
        </w:r>
      </w:ins>
      <w:moveTo w:id="377" w:author="John Peterson" w:date="2020-04-01T11:46:00Z">
        <w:del w:id="378" w:author="John Peterson" w:date="2020-04-01T12:00:00Z">
          <w:r w:rsidR="0074695E" w:rsidDel="00147A2B">
            <w:delText xml:space="preserve"> currently t</w:delText>
          </w:r>
        </w:del>
        <w:r w:rsidR="0074695E">
          <w:t xml:space="preserve">he </w:t>
        </w:r>
      </w:moveTo>
      <w:ins w:id="379" w:author="John Peterson" w:date="2020-04-01T16:16:00Z">
        <w:r w:rsidR="00BE6B38">
          <w:t>City of Norton Shores/</w:t>
        </w:r>
      </w:ins>
      <w:moveTo w:id="380" w:author="John Peterson" w:date="2020-04-01T11:46:00Z">
        <w:r w:rsidR="0074695E">
          <w:t>City of Muskegon</w:t>
        </w:r>
      </w:moveTo>
    </w:p>
    <w:p w14:paraId="78C0B692" w14:textId="77777777" w:rsidR="0074695E" w:rsidDel="00147A2B" w:rsidRDefault="00147A2B">
      <w:pPr>
        <w:pStyle w:val="BodyText"/>
        <w:ind w:left="820" w:right="834" w:firstLine="620"/>
        <w:jc w:val="both"/>
        <w:rPr>
          <w:del w:id="381" w:author="John Peterson" w:date="2020-04-01T12:01:00Z"/>
          <w:moveTo w:id="382" w:author="John Peterson" w:date="2020-04-01T11:46:00Z"/>
        </w:rPr>
        <w:pPrChange w:id="383" w:author="John Peterson" w:date="2020-04-01T11:59:00Z">
          <w:pPr>
            <w:pStyle w:val="BodyText"/>
            <w:ind w:left="100" w:right="834"/>
            <w:jc w:val="both"/>
          </w:pPr>
        </w:pPrChange>
      </w:pPr>
      <w:ins w:id="384" w:author="John Peterson" w:date="2020-04-01T12:00:00Z">
        <w:r>
          <w:t xml:space="preserve">b. </w:t>
        </w:r>
      </w:ins>
      <w:ins w:id="385" w:author="John Peterson" w:date="2020-04-01T12:01:00Z">
        <w:r>
          <w:t xml:space="preserve"> </w:t>
        </w:r>
      </w:ins>
      <w:ins w:id="386" w:author="John Peterson" w:date="2020-04-01T12:03:00Z">
        <w:r>
          <w:t xml:space="preserve">The </w:t>
        </w:r>
      </w:ins>
      <w:moveTo w:id="387" w:author="John Peterson" w:date="2020-04-01T11:46:00Z">
        <w:del w:id="388" w:author="John Peterson" w:date="2020-04-01T12:00:00Z">
          <w:r w:rsidR="0074695E" w:rsidDel="00147A2B">
            <w:delText xml:space="preserve"> and </w:delText>
          </w:r>
        </w:del>
        <w:r w:rsidR="0074695E">
          <w:t xml:space="preserve">City of </w:t>
        </w:r>
      </w:moveTo>
    </w:p>
    <w:p w14:paraId="142905B0" w14:textId="77777777" w:rsidR="0074695E" w:rsidRDefault="0074695E">
      <w:pPr>
        <w:pStyle w:val="BodyText"/>
        <w:ind w:left="820" w:right="834" w:firstLine="620"/>
        <w:jc w:val="both"/>
        <w:rPr>
          <w:moveTo w:id="389" w:author="John Peterson" w:date="2020-04-01T11:46:00Z"/>
        </w:rPr>
        <w:pPrChange w:id="390" w:author="John Peterson" w:date="2020-04-01T12:01:00Z">
          <w:pPr>
            <w:pStyle w:val="BodyText"/>
            <w:ind w:left="100" w:right="834"/>
            <w:jc w:val="both"/>
          </w:pPr>
        </w:pPrChange>
      </w:pPr>
      <w:moveTo w:id="391" w:author="John Peterson" w:date="2020-04-01T11:46:00Z">
        <w:del w:id="392" w:author="John Peterson" w:date="2020-04-01T12:01:00Z">
          <w:r w:rsidDel="00147A2B">
            <w:delText xml:space="preserve">                  </w:delText>
          </w:r>
        </w:del>
        <w:r>
          <w:t>Muskegon Heights</w:t>
        </w:r>
      </w:moveTo>
    </w:p>
    <w:p w14:paraId="04CBF427" w14:textId="77777777" w:rsidR="0074695E" w:rsidRDefault="0074695E" w:rsidP="0074695E">
      <w:pPr>
        <w:pStyle w:val="BodyText"/>
        <w:ind w:left="100" w:right="834"/>
        <w:jc w:val="both"/>
        <w:rPr>
          <w:moveTo w:id="393" w:author="John Peterson" w:date="2020-04-01T11:46:00Z"/>
        </w:rPr>
      </w:pPr>
      <w:moveTo w:id="394" w:author="John Peterson" w:date="2020-04-01T11:46:00Z">
        <w:r>
          <w:tab/>
          <w:t xml:space="preserve">2.  </w:t>
        </w:r>
      </w:moveTo>
      <w:ins w:id="395" w:author="John Peterson" w:date="2020-04-01T12:02:00Z">
        <w:r w:rsidR="00147A2B">
          <w:t xml:space="preserve">The </w:t>
        </w:r>
      </w:ins>
      <w:moveTo w:id="396" w:author="John Peterson" w:date="2020-04-01T11:46:00Z">
        <w:r>
          <w:t>HARA (Housing Assessment and Resource Agency)</w:t>
        </w:r>
      </w:moveTo>
    </w:p>
    <w:p w14:paraId="1F622D06" w14:textId="77777777" w:rsidR="0074695E" w:rsidRDefault="0074695E" w:rsidP="0074695E">
      <w:pPr>
        <w:pStyle w:val="BodyText"/>
        <w:ind w:left="100" w:right="834"/>
        <w:jc w:val="both"/>
        <w:rPr>
          <w:moveTo w:id="397" w:author="John Peterson" w:date="2020-04-01T11:46:00Z"/>
        </w:rPr>
      </w:pPr>
      <w:moveTo w:id="398" w:author="John Peterson" w:date="2020-04-01T11:46:00Z">
        <w:r>
          <w:tab/>
          <w:t xml:space="preserve">3.  </w:t>
        </w:r>
      </w:moveTo>
      <w:ins w:id="399" w:author="John Peterson" w:date="2020-04-01T12:03:00Z">
        <w:r w:rsidR="00147A2B">
          <w:t xml:space="preserve">The </w:t>
        </w:r>
      </w:ins>
      <w:moveTo w:id="400" w:author="John Peterson" w:date="2020-04-01T11:46:00Z">
        <w:r>
          <w:t>Muskegon County CMHSP</w:t>
        </w:r>
      </w:moveTo>
      <w:ins w:id="401" w:author="John Peterson" w:date="2020-04-01T12:03:00Z">
        <w:r w:rsidR="00147A2B">
          <w:t xml:space="preserve"> (HealthWest)</w:t>
        </w:r>
      </w:ins>
    </w:p>
    <w:p w14:paraId="14660325" w14:textId="77777777" w:rsidR="0074695E" w:rsidRDefault="0074695E" w:rsidP="0074695E">
      <w:pPr>
        <w:pStyle w:val="BodyText"/>
        <w:ind w:left="100" w:right="834"/>
        <w:jc w:val="both"/>
        <w:rPr>
          <w:moveTo w:id="402" w:author="John Peterson" w:date="2020-04-01T11:46:00Z"/>
        </w:rPr>
      </w:pPr>
      <w:moveTo w:id="403" w:author="John Peterson" w:date="2020-04-01T11:46:00Z">
        <w:r>
          <w:lastRenderedPageBreak/>
          <w:tab/>
          <w:t xml:space="preserve">4.  </w:t>
        </w:r>
      </w:moveTo>
      <w:ins w:id="404" w:author="John Peterson" w:date="2020-04-01T12:04:00Z">
        <w:r w:rsidR="00147A2B">
          <w:t xml:space="preserve">The </w:t>
        </w:r>
      </w:ins>
      <w:moveTo w:id="405" w:author="John Peterson" w:date="2020-04-01T11:46:00Z">
        <w:r>
          <w:t>Muskegon County DHHS Office</w:t>
        </w:r>
      </w:moveTo>
    </w:p>
    <w:p w14:paraId="28934C41" w14:textId="77777777" w:rsidR="0074695E" w:rsidRDefault="0074695E" w:rsidP="0074695E">
      <w:pPr>
        <w:pStyle w:val="BodyText"/>
        <w:ind w:left="100" w:right="834"/>
        <w:jc w:val="both"/>
        <w:rPr>
          <w:moveTo w:id="406" w:author="John Peterson" w:date="2020-04-01T11:46:00Z"/>
        </w:rPr>
      </w:pPr>
      <w:moveTo w:id="407" w:author="John Peterson" w:date="2020-04-01T11:46:00Z">
        <w:r>
          <w:t>C.  Two permanent</w:t>
        </w:r>
        <w:del w:id="408" w:author="John Peterson" w:date="2020-04-01T12:04:00Z">
          <w:r w:rsidDel="00147A2B">
            <w:delText>,</w:delText>
          </w:r>
        </w:del>
        <w:r>
          <w:t xml:space="preserve"> non-voting</w:t>
        </w:r>
        <w:del w:id="409" w:author="John Peterson" w:date="2020-04-01T12:05:00Z">
          <w:r w:rsidDel="00147A2B">
            <w:delText>,</w:delText>
          </w:r>
        </w:del>
        <w:del w:id="410" w:author="John Peterson" w:date="2020-04-01T12:04:00Z">
          <w:r w:rsidDel="00147A2B">
            <w:delText xml:space="preserve"> non-rotating</w:delText>
          </w:r>
        </w:del>
        <w:r>
          <w:t xml:space="preserve"> seats</w:t>
        </w:r>
        <w:del w:id="411" w:author="John Peterson" w:date="2020-04-01T12:04:00Z">
          <w:r w:rsidDel="00147A2B">
            <w:delText>,</w:delText>
          </w:r>
        </w:del>
        <w:r>
          <w:t xml:space="preserve"> assigned to the following positions:</w:t>
        </w:r>
      </w:moveTo>
    </w:p>
    <w:p w14:paraId="35E11ABA" w14:textId="77777777" w:rsidR="0074695E" w:rsidRDefault="0074695E" w:rsidP="0074695E">
      <w:pPr>
        <w:pStyle w:val="BodyText"/>
        <w:ind w:left="100" w:right="834"/>
        <w:jc w:val="both"/>
        <w:rPr>
          <w:moveTo w:id="412" w:author="John Peterson" w:date="2020-04-01T11:46:00Z"/>
        </w:rPr>
      </w:pPr>
      <w:moveTo w:id="413" w:author="John Peterson" w:date="2020-04-01T11:46:00Z">
        <w:r>
          <w:tab/>
          <w:t xml:space="preserve">1.  </w:t>
        </w:r>
      </w:moveTo>
      <w:ins w:id="414" w:author="John Peterson" w:date="2020-04-01T12:05:00Z">
        <w:r w:rsidR="00147A2B">
          <w:t xml:space="preserve">The </w:t>
        </w:r>
      </w:ins>
      <w:moveTo w:id="415" w:author="John Peterson" w:date="2020-04-01T11:46:00Z">
        <w:r>
          <w:t>Network Coordinator</w:t>
        </w:r>
      </w:moveTo>
    </w:p>
    <w:p w14:paraId="17CB257E" w14:textId="77777777" w:rsidR="0074695E" w:rsidRDefault="0074695E" w:rsidP="0074695E">
      <w:pPr>
        <w:pStyle w:val="BodyText"/>
        <w:ind w:left="100" w:right="834"/>
        <w:jc w:val="both"/>
        <w:rPr>
          <w:moveTo w:id="416" w:author="John Peterson" w:date="2020-04-01T11:46:00Z"/>
        </w:rPr>
      </w:pPr>
      <w:moveTo w:id="417" w:author="John Peterson" w:date="2020-04-01T11:46:00Z">
        <w:r>
          <w:tab/>
          <w:t xml:space="preserve">2.  </w:t>
        </w:r>
      </w:moveTo>
      <w:ins w:id="418" w:author="John Peterson" w:date="2020-04-01T12:05:00Z">
        <w:r w:rsidR="00147A2B">
          <w:t xml:space="preserve">The </w:t>
        </w:r>
      </w:ins>
      <w:moveTo w:id="419" w:author="John Peterson" w:date="2020-04-01T11:46:00Z">
        <w:r>
          <w:t>Network HMIS Administrator</w:t>
        </w:r>
      </w:moveTo>
    </w:p>
    <w:p w14:paraId="676A1708" w14:textId="77777777" w:rsidR="0074695E" w:rsidRDefault="0074695E" w:rsidP="0074695E">
      <w:pPr>
        <w:pStyle w:val="BodyText"/>
        <w:ind w:left="100" w:right="834"/>
        <w:jc w:val="both"/>
        <w:rPr>
          <w:moveTo w:id="420" w:author="John Peterson" w:date="2020-04-01T11:46:00Z"/>
        </w:rPr>
      </w:pPr>
      <w:moveTo w:id="421" w:author="John Peterson" w:date="2020-04-01T11:46:00Z">
        <w:r>
          <w:t xml:space="preserve">D.  Seven seats consisting of Network </w:t>
        </w:r>
      </w:moveTo>
      <w:ins w:id="422" w:author="John Peterson" w:date="2020-04-01T12:05:00Z">
        <w:r w:rsidR="00147A2B">
          <w:t>M</w:t>
        </w:r>
      </w:ins>
      <w:moveTo w:id="423" w:author="John Peterson" w:date="2020-04-01T11:46:00Z">
        <w:del w:id="424" w:author="John Peterson" w:date="2020-04-01T12:05:00Z">
          <w:r w:rsidDel="00147A2B">
            <w:delText>m</w:delText>
          </w:r>
        </w:del>
        <w:r>
          <w:t xml:space="preserve">embers elected at the Annual Membership </w:t>
        </w:r>
      </w:moveTo>
      <w:ins w:id="425" w:author="John Peterson" w:date="2020-04-01T12:05:00Z">
        <w:r w:rsidR="00147A2B">
          <w:t>M</w:t>
        </w:r>
      </w:ins>
      <w:moveTo w:id="426" w:author="John Peterson" w:date="2020-04-01T11:46:00Z">
        <w:del w:id="427" w:author="John Peterson" w:date="2020-04-01T12:05:00Z">
          <w:r w:rsidDel="00147A2B">
            <w:delText>m</w:delText>
          </w:r>
        </w:del>
        <w:r>
          <w:t>eeting</w:t>
        </w:r>
        <w:del w:id="428" w:author="John Peterson" w:date="2020-04-01T12:08:00Z">
          <w:r w:rsidDel="00147A2B">
            <w:delText xml:space="preserve"> held for that purpose</w:delText>
          </w:r>
        </w:del>
        <w:r>
          <w:t xml:space="preserve">.  </w:t>
        </w:r>
      </w:moveTo>
    </w:p>
    <w:p w14:paraId="6C0279F3" w14:textId="6A8A46DE" w:rsidR="00147A2B" w:rsidRDefault="0074695E" w:rsidP="0074695E">
      <w:pPr>
        <w:pStyle w:val="BodyText"/>
        <w:ind w:left="100" w:right="834"/>
        <w:jc w:val="both"/>
        <w:rPr>
          <w:ins w:id="429" w:author="John Peterson" w:date="2020-04-01T12:07:00Z"/>
        </w:rPr>
      </w:pPr>
      <w:moveTo w:id="430" w:author="John Peterson" w:date="2020-04-01T11:46:00Z">
        <w:r>
          <w:t xml:space="preserve">E.   </w:t>
        </w:r>
      </w:moveTo>
      <w:ins w:id="431" w:author="John Peterson" w:date="2020-04-01T12:10:00Z">
        <w:r w:rsidR="005B740A">
          <w:t>F</w:t>
        </w:r>
      </w:ins>
      <w:ins w:id="432" w:author="John Peterson" w:date="2022-12-20T12:11:00Z">
        <w:r w:rsidR="00127785">
          <w:t>ive</w:t>
        </w:r>
      </w:ins>
      <w:ins w:id="433" w:author="John Peterson" w:date="2020-04-01T12:10:00Z">
        <w:r w:rsidR="005B740A">
          <w:t xml:space="preserve"> seats designated for </w:t>
        </w:r>
      </w:ins>
      <w:moveTo w:id="434" w:author="John Peterson" w:date="2020-04-01T11:46:00Z">
        <w:del w:id="435" w:author="John Peterson" w:date="2020-04-01T18:28:00Z">
          <w:r w:rsidDel="00D74A01">
            <w:delText>Chair</w:delText>
          </w:r>
        </w:del>
      </w:moveTo>
      <w:ins w:id="436" w:author="John Peterson" w:date="2020-04-01T18:28:00Z">
        <w:r w:rsidR="00D74A01">
          <w:t>the Chairperson</w:t>
        </w:r>
      </w:ins>
      <w:ins w:id="437" w:author="John Peterson" w:date="2020-04-01T12:06:00Z">
        <w:r w:rsidR="00147A2B">
          <w:t xml:space="preserve"> of the following Network Committees</w:t>
        </w:r>
      </w:ins>
      <w:ins w:id="438" w:author="John Peterson" w:date="2020-04-01T12:07:00Z">
        <w:r w:rsidR="00147A2B">
          <w:t>:</w:t>
        </w:r>
      </w:ins>
    </w:p>
    <w:p w14:paraId="360D5CA2" w14:textId="77777777" w:rsidR="00C04B3B" w:rsidRDefault="00C04B3B" w:rsidP="00147A2B">
      <w:pPr>
        <w:pStyle w:val="BodyText"/>
        <w:ind w:left="100" w:right="834" w:firstLine="620"/>
        <w:jc w:val="both"/>
        <w:rPr>
          <w:ins w:id="439" w:author="John Peterson" w:date="2020-04-01T16:19:00Z"/>
        </w:rPr>
      </w:pPr>
      <w:ins w:id="440" w:author="John Peterson" w:date="2020-04-01T16:19:00Z">
        <w:r>
          <w:t xml:space="preserve">1.  </w:t>
        </w:r>
      </w:ins>
      <w:moveTo w:id="441" w:author="John Peterson" w:date="2020-04-01T11:46:00Z">
        <w:del w:id="442" w:author="John Peterson" w:date="2020-04-01T12:06:00Z">
          <w:r w:rsidR="0074695E" w:rsidDel="00147A2B">
            <w:delText>man</w:delText>
          </w:r>
        </w:del>
        <w:del w:id="443" w:author="John Peterson" w:date="2020-04-01T16:19:00Z">
          <w:r w:rsidR="0074695E" w:rsidDel="00C04B3B">
            <w:delText xml:space="preserve"> of the </w:delText>
          </w:r>
        </w:del>
        <w:r w:rsidR="0074695E">
          <w:t>Coordinated Entry</w:t>
        </w:r>
      </w:moveTo>
      <w:ins w:id="444" w:author="John Peterson" w:date="2020-04-01T16:19:00Z">
        <w:r>
          <w:t xml:space="preserve"> System Committee</w:t>
        </w:r>
      </w:ins>
    </w:p>
    <w:p w14:paraId="39A78858" w14:textId="77777777" w:rsidR="00A84780" w:rsidRDefault="00C04B3B" w:rsidP="00147A2B">
      <w:pPr>
        <w:pStyle w:val="BodyText"/>
        <w:ind w:left="100" w:right="834" w:firstLine="620"/>
        <w:jc w:val="both"/>
        <w:rPr>
          <w:ins w:id="445" w:author="John Peterson" w:date="2020-04-01T16:24:00Z"/>
        </w:rPr>
      </w:pPr>
      <w:ins w:id="446" w:author="John Peterson" w:date="2020-04-01T16:19:00Z">
        <w:r>
          <w:t>2.</w:t>
        </w:r>
      </w:ins>
      <w:ins w:id="447" w:author="John Peterson" w:date="2020-04-01T16:20:00Z">
        <w:r>
          <w:t xml:space="preserve">  </w:t>
        </w:r>
      </w:ins>
      <w:moveTo w:id="448" w:author="John Peterson" w:date="2020-04-01T11:46:00Z">
        <w:del w:id="449" w:author="John Peterson" w:date="2020-04-01T16:20:00Z">
          <w:r w:rsidR="0074695E" w:rsidDel="00C04B3B">
            <w:delText xml:space="preserve">, </w:delText>
          </w:r>
        </w:del>
        <w:r w:rsidR="0074695E">
          <w:t>Nominating</w:t>
        </w:r>
      </w:moveTo>
      <w:ins w:id="450" w:author="John Peterson" w:date="2020-04-01T16:24:00Z">
        <w:r>
          <w:t xml:space="preserve"> &amp; Elections Committee</w:t>
        </w:r>
      </w:ins>
    </w:p>
    <w:p w14:paraId="6B267B79" w14:textId="77777777" w:rsidR="00A84780" w:rsidRDefault="00A84780" w:rsidP="00147A2B">
      <w:pPr>
        <w:pStyle w:val="BodyText"/>
        <w:ind w:left="100" w:right="834" w:firstLine="620"/>
        <w:jc w:val="both"/>
        <w:rPr>
          <w:ins w:id="451" w:author="John Peterson" w:date="2020-04-01T16:24:00Z"/>
        </w:rPr>
      </w:pPr>
      <w:ins w:id="452" w:author="John Peterson" w:date="2020-04-01T16:24:00Z">
        <w:r>
          <w:t xml:space="preserve">3.  </w:t>
        </w:r>
      </w:ins>
      <w:moveTo w:id="453" w:author="John Peterson" w:date="2020-04-01T11:46:00Z">
        <w:del w:id="454" w:author="John Peterson" w:date="2020-04-01T16:24:00Z">
          <w:r w:rsidR="0074695E" w:rsidDel="00A84780">
            <w:delText xml:space="preserve">, </w:delText>
          </w:r>
        </w:del>
        <w:r w:rsidR="0074695E">
          <w:t>Youth Action Board</w:t>
        </w:r>
      </w:moveTo>
    </w:p>
    <w:p w14:paraId="3E5BB330" w14:textId="097B338A" w:rsidR="0074695E" w:rsidRDefault="00A84780">
      <w:pPr>
        <w:pStyle w:val="BodyText"/>
        <w:ind w:left="100" w:right="834" w:firstLine="620"/>
        <w:jc w:val="both"/>
        <w:rPr>
          <w:ins w:id="455" w:author="John Peterson" w:date="2022-12-20T12:07:00Z"/>
        </w:rPr>
      </w:pPr>
      <w:ins w:id="456" w:author="John Peterson" w:date="2020-04-01T16:24:00Z">
        <w:r>
          <w:t xml:space="preserve">4.  </w:t>
        </w:r>
      </w:ins>
      <w:moveTo w:id="457" w:author="John Peterson" w:date="2020-04-01T11:46:00Z">
        <w:del w:id="458" w:author="John Peterson" w:date="2020-04-01T16:24:00Z">
          <w:r w:rsidR="0074695E" w:rsidDel="00A84780">
            <w:delText xml:space="preserve"> and </w:delText>
          </w:r>
        </w:del>
        <w:r w:rsidR="0074695E">
          <w:t>Review Committe</w:t>
        </w:r>
      </w:moveTo>
      <w:ins w:id="459" w:author="John Peterson" w:date="2020-04-01T16:24:00Z">
        <w:r>
          <w:t>e</w:t>
        </w:r>
      </w:ins>
      <w:moveTo w:id="460" w:author="John Peterson" w:date="2020-04-01T11:46:00Z">
        <w:del w:id="461" w:author="John Peterson" w:date="2020-04-01T16:24:00Z">
          <w:r w:rsidR="0074695E" w:rsidDel="00A84780">
            <w:delText>e are also members of the Executive Committee.</w:delText>
          </w:r>
        </w:del>
      </w:moveTo>
    </w:p>
    <w:p w14:paraId="5674DB1F" w14:textId="2F706B7E" w:rsidR="00127785" w:rsidRDefault="00127785">
      <w:pPr>
        <w:pStyle w:val="BodyText"/>
        <w:ind w:left="100" w:right="834" w:firstLine="620"/>
        <w:jc w:val="both"/>
        <w:rPr>
          <w:moveTo w:id="462" w:author="John Peterson" w:date="2020-04-01T11:46:00Z"/>
        </w:rPr>
        <w:pPrChange w:id="463" w:author="John Peterson" w:date="2020-04-01T12:07:00Z">
          <w:pPr>
            <w:pStyle w:val="BodyText"/>
            <w:ind w:left="100" w:right="834"/>
            <w:jc w:val="both"/>
          </w:pPr>
        </w:pPrChange>
      </w:pPr>
      <w:ins w:id="464" w:author="John Peterson" w:date="2022-12-20T12:07:00Z">
        <w:r>
          <w:t>5.  Data Commi</w:t>
        </w:r>
      </w:ins>
      <w:ins w:id="465" w:author="John Peterson" w:date="2022-12-20T12:08:00Z">
        <w:r>
          <w:t>ttee</w:t>
        </w:r>
      </w:ins>
    </w:p>
    <w:p w14:paraId="5EF6175F" w14:textId="77777777" w:rsidR="0074695E" w:rsidRDefault="0074695E" w:rsidP="0074695E">
      <w:pPr>
        <w:pStyle w:val="BodyText"/>
        <w:ind w:left="100" w:right="834"/>
        <w:jc w:val="both"/>
        <w:rPr>
          <w:moveTo w:id="466" w:author="John Peterson" w:date="2020-04-01T11:46:00Z"/>
        </w:rPr>
      </w:pPr>
    </w:p>
    <w:p w14:paraId="21EB76AC" w14:textId="77777777" w:rsidR="0074695E" w:rsidRDefault="0074695E">
      <w:pPr>
        <w:pStyle w:val="BodyText"/>
        <w:ind w:right="834"/>
        <w:jc w:val="both"/>
        <w:rPr>
          <w:moveTo w:id="467" w:author="John Peterson" w:date="2020-04-01T11:46:00Z"/>
        </w:rPr>
        <w:pPrChange w:id="468" w:author="John Peterson" w:date="2020-04-01T16:36:00Z">
          <w:pPr>
            <w:pStyle w:val="BodyText"/>
            <w:ind w:left="100" w:right="834"/>
            <w:jc w:val="both"/>
          </w:pPr>
        </w:pPrChange>
      </w:pPr>
      <w:moveTo w:id="469" w:author="John Peterson" w:date="2020-04-01T11:46:00Z">
        <w:r>
          <w:t>Terms for elected seats on the</w:t>
        </w:r>
      </w:moveTo>
      <w:ins w:id="470" w:author="John Peterson" w:date="2020-04-01T16:28:00Z">
        <w:r w:rsidR="00A84780">
          <w:t xml:space="preserve"> Steering Council</w:t>
        </w:r>
      </w:ins>
      <w:moveTo w:id="471" w:author="John Peterson" w:date="2020-04-01T11:46:00Z">
        <w:del w:id="472" w:author="John Peterson" w:date="2020-04-01T16:28:00Z">
          <w:r w:rsidDel="00A84780">
            <w:delText xml:space="preserve"> Executive Committee</w:delText>
          </w:r>
        </w:del>
        <w:r>
          <w:t xml:space="preserve"> shall be for two years, staggered so that half are elected each year.  The </w:t>
        </w:r>
      </w:moveTo>
      <w:ins w:id="473" w:author="John Peterson" w:date="2020-04-01T16:29:00Z">
        <w:r w:rsidR="00A84780">
          <w:t>Voting Rules and Procedures</w:t>
        </w:r>
      </w:ins>
      <w:moveTo w:id="474" w:author="John Peterson" w:date="2020-04-01T11:46:00Z">
        <w:del w:id="475" w:author="John Peterson" w:date="2020-04-01T16:29:00Z">
          <w:r w:rsidDel="00A84780">
            <w:delText>election process</w:delText>
          </w:r>
        </w:del>
        <w:r>
          <w:t xml:space="preserve"> shall be developed by the Nominating </w:t>
        </w:r>
      </w:moveTo>
      <w:ins w:id="476" w:author="John Peterson" w:date="2020-04-01T16:29:00Z">
        <w:r w:rsidR="00A84780">
          <w:t xml:space="preserve">&amp; Elections </w:t>
        </w:r>
      </w:ins>
      <w:moveTo w:id="477" w:author="John Peterson" w:date="2020-04-01T11:46:00Z">
        <w:del w:id="478" w:author="John Peterson" w:date="2020-04-01T18:29:00Z">
          <w:r w:rsidDel="00D74A01">
            <w:delText>Committee, and</w:delText>
          </w:r>
        </w:del>
        <w:ins w:id="479" w:author="John Peterson" w:date="2020-04-01T18:29:00Z">
          <w:r w:rsidR="00D74A01">
            <w:t>Committee and</w:t>
          </w:r>
        </w:ins>
        <w:r>
          <w:t xml:space="preserve"> be reviewed each year by the Network Membership.</w:t>
        </w:r>
      </w:moveTo>
    </w:p>
    <w:p w14:paraId="6134722F" w14:textId="77777777" w:rsidR="0074695E" w:rsidRDefault="0074695E" w:rsidP="0074695E">
      <w:pPr>
        <w:pStyle w:val="BodyText"/>
        <w:rPr>
          <w:moveTo w:id="480" w:author="John Peterson" w:date="2020-04-01T11:46:00Z"/>
        </w:rPr>
      </w:pPr>
    </w:p>
    <w:p w14:paraId="340D5CC7" w14:textId="77777777" w:rsidR="0074695E" w:rsidRDefault="0074695E" w:rsidP="0074695E">
      <w:pPr>
        <w:pStyle w:val="BodyText"/>
        <w:rPr>
          <w:moveTo w:id="481" w:author="John Peterson" w:date="2020-04-01T11:46:00Z"/>
        </w:rPr>
      </w:pPr>
      <w:moveTo w:id="482" w:author="John Peterson" w:date="2020-04-01T11:46:00Z">
        <w:r>
          <w:t>Section 2.  Responsibilities of the</w:t>
        </w:r>
      </w:moveTo>
      <w:ins w:id="483" w:author="John Peterson" w:date="2020-04-01T16:30:00Z">
        <w:r w:rsidR="00A84780">
          <w:t xml:space="preserve"> Steering Council</w:t>
        </w:r>
      </w:ins>
      <w:moveTo w:id="484" w:author="John Peterson" w:date="2020-04-01T11:46:00Z">
        <w:del w:id="485" w:author="John Peterson" w:date="2020-04-01T16:30:00Z">
          <w:r w:rsidDel="00A84780">
            <w:delText xml:space="preserve"> Executive Committee</w:delText>
          </w:r>
        </w:del>
      </w:moveTo>
    </w:p>
    <w:p w14:paraId="7FAD00C0" w14:textId="77777777" w:rsidR="0074695E" w:rsidRDefault="0074695E" w:rsidP="0074695E">
      <w:pPr>
        <w:pStyle w:val="BodyText"/>
        <w:rPr>
          <w:moveTo w:id="486" w:author="John Peterson" w:date="2020-04-01T11:46:00Z"/>
        </w:rPr>
      </w:pPr>
    </w:p>
    <w:p w14:paraId="2B02CA60" w14:textId="77777777" w:rsidR="0074695E" w:rsidRDefault="0074695E" w:rsidP="0074695E">
      <w:pPr>
        <w:pStyle w:val="BodyText"/>
        <w:numPr>
          <w:ilvl w:val="0"/>
          <w:numId w:val="10"/>
        </w:numPr>
        <w:rPr>
          <w:moveTo w:id="487" w:author="John Peterson" w:date="2020-04-01T11:46:00Z"/>
        </w:rPr>
      </w:pPr>
      <w:moveTo w:id="488" w:author="John Peterson" w:date="2020-04-01T11:46:00Z">
        <w:r>
          <w:t xml:space="preserve">The </w:t>
        </w:r>
      </w:moveTo>
      <w:ins w:id="489" w:author="John Peterson" w:date="2020-04-01T16:31:00Z">
        <w:r w:rsidR="00A84780">
          <w:t>Steering Council</w:t>
        </w:r>
      </w:ins>
      <w:moveTo w:id="490" w:author="John Peterson" w:date="2020-04-01T11:46:00Z">
        <w:del w:id="491" w:author="John Peterson" w:date="2020-04-01T16:31:00Z">
          <w:r w:rsidDel="00A84780">
            <w:delText>Executive Committee</w:delText>
          </w:r>
        </w:del>
        <w:r>
          <w:t xml:space="preserve"> is responsible for ensuring that the nine major HUD defined responsibilities in Section </w:t>
        </w:r>
      </w:moveTo>
      <w:ins w:id="492" w:author="John Peterson" w:date="2020-04-01T16:37:00Z">
        <w:r w:rsidR="00F01A7B">
          <w:t>3</w:t>
        </w:r>
      </w:ins>
      <w:moveTo w:id="493" w:author="John Peterson" w:date="2020-04-01T11:46:00Z">
        <w:del w:id="494" w:author="John Peterson" w:date="2020-04-01T16:37:00Z">
          <w:r w:rsidDel="00F01A7B">
            <w:delText>2</w:delText>
          </w:r>
        </w:del>
        <w:r>
          <w:t xml:space="preserve"> are carried out.  In addition, the</w:t>
        </w:r>
      </w:moveTo>
      <w:ins w:id="495" w:author="John Peterson" w:date="2020-04-01T16:37:00Z">
        <w:r w:rsidR="00F01A7B">
          <w:t xml:space="preserve"> Steering Council</w:t>
        </w:r>
      </w:ins>
      <w:moveTo w:id="496" w:author="John Peterson" w:date="2020-04-01T11:46:00Z">
        <w:del w:id="497" w:author="John Peterson" w:date="2020-04-01T16:37:00Z">
          <w:r w:rsidDel="00F01A7B">
            <w:delText xml:space="preserve"> Executive Committee</w:delText>
          </w:r>
        </w:del>
        <w:r>
          <w:t xml:space="preserve"> is authorized by the Network to serve as </w:t>
        </w:r>
      </w:moveTo>
      <w:ins w:id="498" w:author="John Peterson" w:date="2020-04-01T16:38:00Z">
        <w:r w:rsidR="00F01A7B">
          <w:t>the</w:t>
        </w:r>
      </w:ins>
      <w:moveTo w:id="499" w:author="John Peterson" w:date="2020-04-01T11:46:00Z">
        <w:del w:id="500" w:author="John Peterson" w:date="2020-04-01T16:38:00Z">
          <w:r w:rsidDel="00F01A7B">
            <w:delText>its primary</w:delText>
          </w:r>
        </w:del>
        <w:r>
          <w:t xml:space="preserve"> </w:t>
        </w:r>
      </w:moveTo>
      <w:ins w:id="501" w:author="John Peterson" w:date="2020-04-01T16:37:00Z">
        <w:r w:rsidR="00F01A7B">
          <w:t>policy</w:t>
        </w:r>
      </w:ins>
      <w:moveTo w:id="502" w:author="John Peterson" w:date="2020-04-01T11:46:00Z">
        <w:del w:id="503" w:author="John Peterson" w:date="2020-04-01T16:37:00Z">
          <w:r w:rsidDel="00F01A7B">
            <w:delText>decision</w:delText>
          </w:r>
        </w:del>
        <w:r>
          <w:t>-making entity for matters not otherwise delegated to the Network Membership in the Governance Charter.</w:t>
        </w:r>
      </w:moveTo>
    </w:p>
    <w:p w14:paraId="251A8BD6" w14:textId="77777777" w:rsidR="0074695E" w:rsidRDefault="0074695E" w:rsidP="0074695E">
      <w:pPr>
        <w:pStyle w:val="BodyText"/>
        <w:numPr>
          <w:ilvl w:val="0"/>
          <w:numId w:val="10"/>
        </w:numPr>
        <w:rPr>
          <w:moveTo w:id="504" w:author="John Peterson" w:date="2020-04-01T11:46:00Z"/>
        </w:rPr>
      </w:pPr>
      <w:moveTo w:id="505" w:author="John Peterson" w:date="2020-04-01T11:46:00Z">
        <w:r>
          <w:t xml:space="preserve">The </w:t>
        </w:r>
      </w:moveTo>
      <w:ins w:id="506" w:author="John Peterson" w:date="2020-04-01T16:38:00Z">
        <w:r w:rsidR="00F01A7B">
          <w:t>Steering Council</w:t>
        </w:r>
      </w:ins>
      <w:moveTo w:id="507" w:author="John Peterson" w:date="2020-04-01T11:46:00Z">
        <w:del w:id="508" w:author="John Peterson" w:date="2020-04-01T16:38:00Z">
          <w:r w:rsidDel="00F01A7B">
            <w:delText>Executive Committee</w:delText>
          </w:r>
        </w:del>
        <w:r>
          <w:t xml:space="preserve"> is responsible for the appointment of the Network Coordinator.  The term of the appointment, as well as responsibilities of the Coordinator, will be determined by the </w:t>
        </w:r>
      </w:moveTo>
      <w:ins w:id="509" w:author="John Peterson" w:date="2020-04-01T16:39:00Z">
        <w:r w:rsidR="00F01A7B">
          <w:t>Steering Council</w:t>
        </w:r>
      </w:ins>
      <w:moveTo w:id="510" w:author="John Peterson" w:date="2020-04-01T11:46:00Z">
        <w:del w:id="511" w:author="John Peterson" w:date="2020-04-01T16:39:00Z">
          <w:r w:rsidDel="00F01A7B">
            <w:delText>Executive Committee</w:delText>
          </w:r>
        </w:del>
        <w:r>
          <w:t xml:space="preserve">. </w:t>
        </w:r>
      </w:moveTo>
    </w:p>
    <w:p w14:paraId="067344BF" w14:textId="0CD2FFFD" w:rsidR="0074695E" w:rsidRDefault="0074695E" w:rsidP="0074695E">
      <w:pPr>
        <w:pStyle w:val="BodyText"/>
        <w:numPr>
          <w:ilvl w:val="0"/>
          <w:numId w:val="10"/>
        </w:numPr>
        <w:rPr>
          <w:moveTo w:id="512" w:author="John Peterson" w:date="2020-04-01T11:46:00Z"/>
        </w:rPr>
      </w:pPr>
      <w:moveTo w:id="513" w:author="John Peterson" w:date="2020-04-01T11:46:00Z">
        <w:r>
          <w:t xml:space="preserve">HMIS </w:t>
        </w:r>
      </w:moveTo>
      <w:ins w:id="514" w:author="John Peterson" w:date="2020-04-01T16:54:00Z">
        <w:r w:rsidR="00056095">
          <w:t>Lead</w:t>
        </w:r>
      </w:ins>
      <w:moveTo w:id="515" w:author="John Peterson" w:date="2020-04-01T11:46:00Z">
        <w:del w:id="516" w:author="John Peterson" w:date="2020-04-01T16:39:00Z">
          <w:r w:rsidDel="00F01A7B">
            <w:delText>Lead</w:delText>
          </w:r>
        </w:del>
        <w:r>
          <w:t xml:space="preserve"> – The </w:t>
        </w:r>
      </w:moveTo>
      <w:ins w:id="517" w:author="John Peterson" w:date="2020-04-01T16:40:00Z">
        <w:r w:rsidR="00F01A7B">
          <w:t>Steering Council</w:t>
        </w:r>
      </w:ins>
      <w:moveTo w:id="518" w:author="John Peterson" w:date="2020-04-01T11:46:00Z">
        <w:del w:id="519" w:author="John Peterson" w:date="2020-04-01T16:40:00Z">
          <w:r w:rsidDel="00F01A7B">
            <w:delText>Executive Committee</w:delText>
          </w:r>
        </w:del>
        <w:r>
          <w:t xml:space="preserve"> shall designate a legal entity to serve as the</w:t>
        </w:r>
      </w:moveTo>
      <w:ins w:id="520" w:author="John Peterson" w:date="2020-04-01T16:52:00Z">
        <w:r w:rsidR="00056095">
          <w:t xml:space="preserve"> </w:t>
        </w:r>
      </w:ins>
      <w:ins w:id="521" w:author="John Peterson" w:date="2020-04-01T16:54:00Z">
        <w:r w:rsidR="00056095">
          <w:t>H</w:t>
        </w:r>
      </w:ins>
      <w:ins w:id="522" w:author="John Peterson" w:date="2022-12-20T12:12:00Z">
        <w:r w:rsidR="00127785">
          <w:t>M</w:t>
        </w:r>
      </w:ins>
      <w:ins w:id="523" w:author="John Peterson" w:date="2020-04-01T16:54:00Z">
        <w:r w:rsidR="00056095">
          <w:t xml:space="preserve">IS </w:t>
        </w:r>
      </w:ins>
      <w:ins w:id="524" w:author="John Peterson" w:date="2020-04-01T18:29:00Z">
        <w:r w:rsidR="00D74A01">
          <w:t>Lead and</w:t>
        </w:r>
      </w:ins>
      <w:ins w:id="525" w:author="John Peterson" w:date="2020-04-01T16:54:00Z">
        <w:r w:rsidR="00056095">
          <w:t xml:space="preserve"> serve</w:t>
        </w:r>
      </w:ins>
      <w:ins w:id="526" w:author="John Peterson" w:date="2020-04-01T16:55:00Z">
        <w:r w:rsidR="00056095">
          <w:t xml:space="preserve"> as the </w:t>
        </w:r>
      </w:ins>
      <w:ins w:id="527" w:author="John Peterson" w:date="2020-04-01T16:52:00Z">
        <w:r w:rsidR="00056095">
          <w:t>employer of the Network</w:t>
        </w:r>
      </w:ins>
      <w:moveTo w:id="528" w:author="John Peterson" w:date="2020-04-01T11:46:00Z">
        <w:r>
          <w:t xml:space="preserve"> Homeless Management Information System (HMIS) </w:t>
        </w:r>
      </w:moveTo>
      <w:ins w:id="529" w:author="John Peterson" w:date="2020-04-01T16:52:00Z">
        <w:r w:rsidR="00056095">
          <w:t>Administrator</w:t>
        </w:r>
      </w:ins>
      <w:moveTo w:id="530" w:author="John Peterson" w:date="2020-04-01T11:46:00Z">
        <w:del w:id="531" w:author="John Peterson" w:date="2020-04-01T16:51:00Z">
          <w:r w:rsidDel="00056095">
            <w:delText>Lead</w:delText>
          </w:r>
        </w:del>
        <w:r>
          <w:t>.  The HMIS</w:t>
        </w:r>
      </w:moveTo>
      <w:ins w:id="532" w:author="John Peterson" w:date="2022-12-20T12:12:00Z">
        <w:r w:rsidR="00127785">
          <w:t xml:space="preserve"> </w:t>
        </w:r>
      </w:ins>
      <w:moveTo w:id="533" w:author="John Peterson" w:date="2020-04-01T11:46:00Z">
        <w:del w:id="534" w:author="John Peterson" w:date="2022-12-20T12:12:00Z">
          <w:r w:rsidDel="00127785">
            <w:delText xml:space="preserve"> </w:delText>
          </w:r>
        </w:del>
      </w:moveTo>
      <w:ins w:id="535" w:author="John Peterson" w:date="2020-04-01T16:53:00Z">
        <w:r w:rsidR="00056095">
          <w:t>Administrator</w:t>
        </w:r>
      </w:ins>
      <w:moveTo w:id="536" w:author="John Peterson" w:date="2020-04-01T11:46:00Z">
        <w:del w:id="537" w:author="John Peterson" w:date="2020-04-01T16:53:00Z">
          <w:r w:rsidDel="00056095">
            <w:delText>Lead</w:delText>
          </w:r>
        </w:del>
        <w:r>
          <w:t xml:space="preserve"> will maintain the community’s HMIS in compliance with HUD standards and coordinate all related activities including training, maintenance</w:t>
        </w:r>
      </w:moveTo>
      <w:ins w:id="538" w:author="John Peterson" w:date="2022-12-20T12:13:00Z">
        <w:r w:rsidR="00127785">
          <w:t>,</w:t>
        </w:r>
      </w:ins>
      <w:moveTo w:id="539" w:author="John Peterson" w:date="2020-04-01T11:46:00Z">
        <w:r>
          <w:t xml:space="preserve"> and the provision of technical assistance to contributing organizations.  Responsibilities required by the Continuum of Care Interim Rule are outlined in this Governance Charter, the MOU executed between the Network and the HMIS Lead, and the HMIS policies adopted by the Network and HMIS Lead.  Designated responsibilities include developing an HMIS privacy plan, security plan, and data quality plan.</w:t>
        </w:r>
      </w:moveTo>
    </w:p>
    <w:moveToRangeEnd w:id="315"/>
    <w:p w14:paraId="0F21091D" w14:textId="77777777" w:rsidR="0074695E" w:rsidRDefault="0074695E" w:rsidP="00756FA4">
      <w:pPr>
        <w:pStyle w:val="BodyText"/>
        <w:rPr>
          <w:ins w:id="540" w:author="John Peterson" w:date="2020-04-01T11:45:00Z"/>
        </w:rPr>
      </w:pPr>
    </w:p>
    <w:p w14:paraId="01675A15" w14:textId="77777777" w:rsidR="0074695E" w:rsidRDefault="0074695E" w:rsidP="00756FA4">
      <w:pPr>
        <w:pStyle w:val="BodyText"/>
        <w:rPr>
          <w:ins w:id="541" w:author="John Peterson" w:date="2020-04-01T11:45:00Z"/>
        </w:rPr>
      </w:pPr>
    </w:p>
    <w:p w14:paraId="74F7821C" w14:textId="77777777" w:rsidR="0074695E" w:rsidRDefault="0074695E" w:rsidP="00756FA4">
      <w:pPr>
        <w:pStyle w:val="BodyText"/>
      </w:pPr>
    </w:p>
    <w:p w14:paraId="56476C00" w14:textId="7A17858F" w:rsidR="00756FA4" w:rsidRDefault="00756FA4" w:rsidP="00756FA4">
      <w:pPr>
        <w:pStyle w:val="Heading1"/>
        <w:ind w:left="2819" w:right="3557"/>
        <w:jc w:val="center"/>
      </w:pPr>
      <w:r>
        <w:t xml:space="preserve">ARTICLE </w:t>
      </w:r>
      <w:ins w:id="542" w:author="John Peterson" w:date="2022-12-20T12:13:00Z">
        <w:r w:rsidR="00127785">
          <w:t>7</w:t>
        </w:r>
      </w:ins>
      <w:del w:id="543" w:author="John Peterson" w:date="2022-12-20T12:13:00Z">
        <w:r w:rsidDel="00127785">
          <w:delText>6</w:delText>
        </w:r>
      </w:del>
      <w:r>
        <w:t xml:space="preserve"> – ELECTED OFFICERS</w:t>
      </w:r>
    </w:p>
    <w:p w14:paraId="0D071CBC" w14:textId="77777777" w:rsidR="00756FA4" w:rsidRDefault="00756FA4" w:rsidP="00756FA4">
      <w:pPr>
        <w:pStyle w:val="BodyText"/>
        <w:rPr>
          <w:b/>
        </w:rPr>
      </w:pPr>
    </w:p>
    <w:p w14:paraId="64E61EE1" w14:textId="77777777" w:rsidR="00756FA4" w:rsidRDefault="00756FA4" w:rsidP="00756FA4">
      <w:pPr>
        <w:spacing w:before="1"/>
        <w:ind w:left="100"/>
        <w:jc w:val="both"/>
        <w:rPr>
          <w:b/>
          <w:sz w:val="20"/>
        </w:rPr>
      </w:pPr>
      <w:r>
        <w:rPr>
          <w:b/>
          <w:sz w:val="20"/>
        </w:rPr>
        <w:t>Section 1.  Title of Elected Officers</w:t>
      </w:r>
    </w:p>
    <w:p w14:paraId="6B3B7B9F" w14:textId="77777777" w:rsidR="00756FA4" w:rsidRDefault="00756FA4" w:rsidP="00756FA4">
      <w:pPr>
        <w:pStyle w:val="BodyText"/>
        <w:spacing w:before="6"/>
        <w:rPr>
          <w:b/>
          <w:sz w:val="19"/>
        </w:rPr>
      </w:pPr>
    </w:p>
    <w:p w14:paraId="64027374" w14:textId="77777777" w:rsidR="00756FA4" w:rsidRDefault="00756FA4" w:rsidP="00756FA4">
      <w:pPr>
        <w:pStyle w:val="BodyText"/>
        <w:ind w:left="100" w:right="834"/>
        <w:jc w:val="both"/>
      </w:pPr>
      <w:r>
        <w:t xml:space="preserve">The </w:t>
      </w:r>
      <w:ins w:id="544" w:author="John Peterson" w:date="2020-04-01T16:57:00Z">
        <w:r w:rsidR="00350EB4">
          <w:t>O</w:t>
        </w:r>
      </w:ins>
      <w:del w:id="545" w:author="John Peterson" w:date="2020-04-01T16:57:00Z">
        <w:r w:rsidDel="00350EB4">
          <w:delText>o</w:delText>
        </w:r>
      </w:del>
      <w:r>
        <w:t xml:space="preserve">fficers elected by the Network </w:t>
      </w:r>
      <w:ins w:id="546" w:author="John Peterson" w:date="2020-04-01T16:55:00Z">
        <w:r w:rsidR="00350EB4">
          <w:t>St</w:t>
        </w:r>
      </w:ins>
      <w:ins w:id="547" w:author="John Peterson" w:date="2020-04-01T16:56:00Z">
        <w:r w:rsidR="00350EB4">
          <w:t>eering Council</w:t>
        </w:r>
      </w:ins>
      <w:del w:id="548" w:author="John Peterson" w:date="2020-04-01T16:55:00Z">
        <w:r w:rsidDel="00350EB4">
          <w:delText>Executive Committee</w:delText>
        </w:r>
      </w:del>
      <w:r>
        <w:t xml:space="preserve"> shall be Chairperson, Co-Chair</w:t>
      </w:r>
      <w:ins w:id="549" w:author="John Peterson" w:date="2020-04-01T16:56:00Z">
        <w:r w:rsidR="00350EB4">
          <w:t>person,</w:t>
        </w:r>
      </w:ins>
      <w:r>
        <w:t xml:space="preserve"> and Secretary. </w:t>
      </w:r>
    </w:p>
    <w:p w14:paraId="4D140A2C" w14:textId="77777777" w:rsidR="00756FA4" w:rsidRDefault="00756FA4" w:rsidP="00756FA4">
      <w:pPr>
        <w:pStyle w:val="BodyText"/>
        <w:spacing w:before="11"/>
        <w:rPr>
          <w:sz w:val="19"/>
        </w:rPr>
      </w:pPr>
    </w:p>
    <w:p w14:paraId="14D71C71" w14:textId="77777777" w:rsidR="00756FA4" w:rsidRDefault="00756FA4" w:rsidP="00756FA4">
      <w:pPr>
        <w:pStyle w:val="Heading1"/>
      </w:pPr>
      <w:r>
        <w:t>Section 2.  Terms of Office</w:t>
      </w:r>
    </w:p>
    <w:p w14:paraId="1B6AE874" w14:textId="77777777" w:rsidR="00756FA4" w:rsidRDefault="00756FA4" w:rsidP="00756FA4">
      <w:pPr>
        <w:pStyle w:val="BodyText"/>
        <w:spacing w:before="8"/>
        <w:rPr>
          <w:b/>
          <w:sz w:val="19"/>
        </w:rPr>
      </w:pPr>
    </w:p>
    <w:p w14:paraId="6F6475F7" w14:textId="77777777" w:rsidR="00756FA4" w:rsidRDefault="00756FA4" w:rsidP="00756FA4">
      <w:pPr>
        <w:pStyle w:val="BodyText"/>
        <w:ind w:left="100" w:right="835"/>
        <w:jc w:val="both"/>
      </w:pPr>
      <w:r>
        <w:t>The Network Chair</w:t>
      </w:r>
      <w:ins w:id="550" w:author="John Peterson" w:date="2020-04-01T16:56:00Z">
        <w:r w:rsidR="00350EB4">
          <w:t>person</w:t>
        </w:r>
      </w:ins>
      <w:r>
        <w:t>, Co-Chair</w:t>
      </w:r>
      <w:ins w:id="551" w:author="John Peterson" w:date="2020-04-01T16:56:00Z">
        <w:r w:rsidR="00350EB4">
          <w:t>person</w:t>
        </w:r>
      </w:ins>
      <w:r>
        <w:t xml:space="preserve"> and Secretary shall be elected for </w:t>
      </w:r>
      <w:r w:rsidR="00D136F5">
        <w:t>o</w:t>
      </w:r>
      <w:r>
        <w:t xml:space="preserve">ne-year terms and may not serve more than two consecutive terms.  </w:t>
      </w:r>
    </w:p>
    <w:p w14:paraId="7C0E7E09" w14:textId="77777777" w:rsidR="00756FA4" w:rsidRDefault="00756FA4" w:rsidP="00756FA4">
      <w:pPr>
        <w:pStyle w:val="BodyText"/>
      </w:pPr>
    </w:p>
    <w:p w14:paraId="53062278" w14:textId="77777777" w:rsidR="00756FA4" w:rsidRDefault="00756FA4" w:rsidP="00756FA4">
      <w:pPr>
        <w:pStyle w:val="BodyText"/>
        <w:ind w:left="100" w:right="837"/>
        <w:jc w:val="both"/>
      </w:pPr>
      <w:r>
        <w:t xml:space="preserve">The Officers of the Network, </w:t>
      </w:r>
      <w:ins w:id="552" w:author="John Peterson" w:date="2020-04-01T16:57:00Z">
        <w:r w:rsidR="00350EB4">
          <w:t>M</w:t>
        </w:r>
      </w:ins>
      <w:del w:id="553" w:author="John Peterson" w:date="2020-04-01T16:57:00Z">
        <w:r w:rsidDel="00350EB4">
          <w:delText>m</w:delText>
        </w:r>
      </w:del>
      <w:r>
        <w:t xml:space="preserve">embers of the </w:t>
      </w:r>
      <w:ins w:id="554" w:author="John Peterson" w:date="2020-04-01T16:57:00Z">
        <w:r w:rsidR="00350EB4">
          <w:t>Steering Council,</w:t>
        </w:r>
      </w:ins>
      <w:del w:id="555" w:author="John Peterson" w:date="2020-04-01T16:57:00Z">
        <w:r w:rsidDel="00350EB4">
          <w:delText>Executive Committee</w:delText>
        </w:r>
      </w:del>
      <w:r>
        <w:t xml:space="preserve"> and Coordinator</w:t>
      </w:r>
      <w:ins w:id="556" w:author="John Peterson" w:date="2020-04-01T16:57:00Z">
        <w:r w:rsidR="00350EB4">
          <w:t>,</w:t>
        </w:r>
      </w:ins>
      <w:r>
        <w:t xml:space="preserve"> may not participate in decisions concerning awards of grants or provision of financial benefits to such </w:t>
      </w:r>
      <w:ins w:id="557" w:author="John Peterson" w:date="2020-04-01T16:58:00Z">
        <w:r w:rsidR="00350EB4">
          <w:t>M</w:t>
        </w:r>
      </w:ins>
      <w:del w:id="558" w:author="John Peterson" w:date="2020-04-01T16:58:00Z">
        <w:r w:rsidDel="00350EB4">
          <w:delText>m</w:delText>
        </w:r>
      </w:del>
      <w:r>
        <w:t xml:space="preserve">ember or the organization that such </w:t>
      </w:r>
      <w:ins w:id="559" w:author="John Peterson" w:date="2020-04-01T16:58:00Z">
        <w:r w:rsidR="00350EB4">
          <w:t>M</w:t>
        </w:r>
      </w:ins>
      <w:del w:id="560" w:author="John Peterson" w:date="2020-04-01T16:58:00Z">
        <w:r w:rsidDel="00350EB4">
          <w:delText>m</w:delText>
        </w:r>
      </w:del>
      <w:r>
        <w:t>ember represents. These individuals must recuse themselves from considering projects in which they have interests by completing and filing the Conflict of Interest form with the Coordinator.</w:t>
      </w:r>
    </w:p>
    <w:p w14:paraId="2D653188" w14:textId="77777777" w:rsidR="00756FA4" w:rsidRDefault="00756FA4" w:rsidP="00756FA4">
      <w:pPr>
        <w:pStyle w:val="BodyText"/>
        <w:spacing w:before="10"/>
        <w:rPr>
          <w:sz w:val="19"/>
        </w:rPr>
      </w:pPr>
    </w:p>
    <w:p w14:paraId="1E2A0361" w14:textId="77777777" w:rsidR="00756FA4" w:rsidRDefault="00756FA4" w:rsidP="00756FA4">
      <w:pPr>
        <w:pStyle w:val="Heading1"/>
      </w:pPr>
      <w:r>
        <w:t>Section 3. Nominations</w:t>
      </w:r>
    </w:p>
    <w:p w14:paraId="4CD052F7" w14:textId="77777777" w:rsidR="00756FA4" w:rsidRDefault="00756FA4" w:rsidP="00756FA4">
      <w:pPr>
        <w:pStyle w:val="BodyText"/>
        <w:spacing w:before="8"/>
        <w:rPr>
          <w:b/>
          <w:sz w:val="19"/>
        </w:rPr>
      </w:pPr>
    </w:p>
    <w:p w14:paraId="6F0BA671" w14:textId="77777777" w:rsidR="00756FA4" w:rsidRDefault="00756FA4" w:rsidP="00756FA4">
      <w:pPr>
        <w:pStyle w:val="BodyText"/>
        <w:ind w:left="100" w:right="840"/>
        <w:jc w:val="both"/>
      </w:pPr>
      <w:r>
        <w:t xml:space="preserve">Any </w:t>
      </w:r>
      <w:del w:id="561" w:author="John Peterson" w:date="2020-04-01T16:59:00Z">
        <w:r w:rsidDel="00350EB4">
          <w:delText>Network</w:delText>
        </w:r>
      </w:del>
      <w:r>
        <w:t xml:space="preserve"> </w:t>
      </w:r>
      <w:ins w:id="562" w:author="John Peterson" w:date="2020-04-01T16:59:00Z">
        <w:r w:rsidR="00350EB4">
          <w:t>Steering Council</w:t>
        </w:r>
      </w:ins>
      <w:del w:id="563" w:author="John Peterson" w:date="2020-04-01T16:59:00Z">
        <w:r w:rsidDel="00350EB4">
          <w:delText>Executive Committee</w:delText>
        </w:r>
      </w:del>
      <w:r>
        <w:t xml:space="preserve"> </w:t>
      </w:r>
      <w:ins w:id="564" w:author="John Peterson" w:date="2020-04-01T16:59:00Z">
        <w:r w:rsidR="00350EB4">
          <w:t>M</w:t>
        </w:r>
      </w:ins>
      <w:del w:id="565" w:author="John Peterson" w:date="2020-04-01T16:59:00Z">
        <w:r w:rsidDel="00350EB4">
          <w:delText>m</w:delText>
        </w:r>
      </w:del>
      <w:r>
        <w:t xml:space="preserve">ember may nominate another </w:t>
      </w:r>
      <w:ins w:id="566" w:author="John Peterson" w:date="2020-04-01T17:00:00Z">
        <w:r w:rsidR="00350EB4">
          <w:t>Steering Council</w:t>
        </w:r>
      </w:ins>
      <w:del w:id="567" w:author="John Peterson" w:date="2020-04-01T17:00:00Z">
        <w:r w:rsidDel="00350EB4">
          <w:delText>Executive Committee</w:delText>
        </w:r>
      </w:del>
      <w:r>
        <w:t xml:space="preserve"> </w:t>
      </w:r>
      <w:ins w:id="568" w:author="John Peterson" w:date="2020-04-01T17:00:00Z">
        <w:r w:rsidR="00350EB4">
          <w:t>M</w:t>
        </w:r>
      </w:ins>
      <w:del w:id="569" w:author="John Peterson" w:date="2020-04-01T16:59:00Z">
        <w:r w:rsidDel="00350EB4">
          <w:delText>m</w:delText>
        </w:r>
      </w:del>
      <w:r>
        <w:t>ember</w:t>
      </w:r>
      <w:del w:id="570" w:author="John Peterson" w:date="2020-04-01T17:00:00Z">
        <w:r w:rsidDel="00350EB4">
          <w:delText>s as a</w:delText>
        </w:r>
      </w:del>
      <w:r w:rsidR="00D136F5">
        <w:t xml:space="preserve"> </w:t>
      </w:r>
      <w:r>
        <w:t>for elected office</w:t>
      </w:r>
      <w:del w:id="571" w:author="John Peterson" w:date="2020-04-01T17:00:00Z">
        <w:r w:rsidDel="00350EB4">
          <w:delText>s</w:delText>
        </w:r>
      </w:del>
      <w:del w:id="572" w:author="John Peterson" w:date="2020-04-01T17:01:00Z">
        <w:r w:rsidDel="00350EB4">
          <w:delText xml:space="preserve"> </w:delText>
        </w:r>
      </w:del>
      <w:del w:id="573" w:author="John Peterson" w:date="2020-04-01T17:00:00Z">
        <w:r w:rsidDel="00350EB4">
          <w:delText>at an annual meeting of the Executive Committee held for that purpose</w:delText>
        </w:r>
      </w:del>
      <w:r>
        <w:t>.</w:t>
      </w:r>
    </w:p>
    <w:p w14:paraId="2CFD3FA7" w14:textId="77777777" w:rsidR="00756FA4" w:rsidRDefault="00756FA4" w:rsidP="00756FA4">
      <w:pPr>
        <w:jc w:val="both"/>
      </w:pPr>
    </w:p>
    <w:p w14:paraId="0A7FB43A" w14:textId="77777777" w:rsidR="00756FA4" w:rsidRDefault="00756FA4" w:rsidP="00756FA4">
      <w:pPr>
        <w:pStyle w:val="Heading1"/>
        <w:spacing w:before="39"/>
        <w:jc w:val="left"/>
      </w:pPr>
      <w:r>
        <w:lastRenderedPageBreak/>
        <w:t>Section 4. Elections</w:t>
      </w:r>
    </w:p>
    <w:p w14:paraId="6031BE47" w14:textId="77777777" w:rsidR="00756FA4" w:rsidRDefault="00756FA4" w:rsidP="00756FA4">
      <w:pPr>
        <w:pStyle w:val="BodyText"/>
        <w:spacing w:before="8"/>
        <w:rPr>
          <w:b/>
          <w:sz w:val="19"/>
        </w:rPr>
      </w:pPr>
    </w:p>
    <w:p w14:paraId="6F5DA63F" w14:textId="77777777" w:rsidR="00756FA4" w:rsidRDefault="00756FA4" w:rsidP="00756FA4">
      <w:pPr>
        <w:pStyle w:val="BodyText"/>
        <w:spacing w:before="1"/>
        <w:ind w:left="100" w:right="846"/>
      </w:pPr>
      <w:r>
        <w:t xml:space="preserve">Each elected </w:t>
      </w:r>
      <w:ins w:id="574" w:author="John Peterson" w:date="2020-04-01T17:02:00Z">
        <w:r w:rsidR="00737F0E">
          <w:t>O</w:t>
        </w:r>
      </w:ins>
      <w:del w:id="575" w:author="John Peterson" w:date="2020-04-01T17:02:00Z">
        <w:r w:rsidDel="00737F0E">
          <w:delText>o</w:delText>
        </w:r>
      </w:del>
      <w:r>
        <w:t xml:space="preserve">fficer shall be chosen by </w:t>
      </w:r>
      <w:ins w:id="576" w:author="John Peterson" w:date="2020-04-01T17:03:00Z">
        <w:r w:rsidR="00737F0E">
          <w:t>a</w:t>
        </w:r>
      </w:ins>
      <w:del w:id="577" w:author="John Peterson" w:date="2020-04-01T17:03:00Z">
        <w:r w:rsidDel="00737F0E">
          <w:delText>majority</w:delText>
        </w:r>
      </w:del>
      <w:r>
        <w:t xml:space="preserve"> vote of the </w:t>
      </w:r>
      <w:ins w:id="578" w:author="John Peterson" w:date="2020-04-01T17:04:00Z">
        <w:r w:rsidR="00737F0E">
          <w:t>Steering Council</w:t>
        </w:r>
      </w:ins>
      <w:del w:id="579" w:author="John Peterson" w:date="2020-04-01T17:03:00Z">
        <w:r w:rsidDel="00737F0E">
          <w:delText>Executive Committee</w:delText>
        </w:r>
      </w:del>
      <w:r>
        <w:t xml:space="preserve"> at the annual meeting held for that purpose</w:t>
      </w:r>
      <w:ins w:id="580" w:author="John Peterson" w:date="2020-04-01T17:04:00Z">
        <w:r w:rsidR="00737F0E">
          <w:t>, in accordance with Voting Rules and Procedures recom</w:t>
        </w:r>
      </w:ins>
      <w:ins w:id="581" w:author="John Peterson" w:date="2020-04-01T17:05:00Z">
        <w:r w:rsidR="00737F0E">
          <w:t xml:space="preserve">mended by the Nominating &amp; </w:t>
        </w:r>
      </w:ins>
      <w:ins w:id="582" w:author="John Peterson" w:date="2020-04-01T17:06:00Z">
        <w:r w:rsidR="00737F0E">
          <w:t>Elections Committee, and adopted by the Steering Council.</w:t>
        </w:r>
      </w:ins>
      <w:del w:id="583" w:author="John Peterson" w:date="2020-04-01T17:04:00Z">
        <w:r w:rsidDel="00737F0E">
          <w:delText>.</w:delText>
        </w:r>
      </w:del>
    </w:p>
    <w:p w14:paraId="76BFB3C6" w14:textId="77777777" w:rsidR="00756FA4" w:rsidRDefault="00756FA4" w:rsidP="00756FA4">
      <w:pPr>
        <w:pStyle w:val="BodyText"/>
        <w:spacing w:before="1"/>
      </w:pPr>
    </w:p>
    <w:p w14:paraId="33609A8E" w14:textId="77777777" w:rsidR="00756FA4" w:rsidRDefault="00756FA4" w:rsidP="00756FA4">
      <w:pPr>
        <w:pStyle w:val="Heading1"/>
        <w:jc w:val="left"/>
      </w:pPr>
      <w:r>
        <w:t>Section 5.  Duties / Responsibilities of Chair</w:t>
      </w:r>
      <w:ins w:id="584" w:author="John Peterson" w:date="2020-04-01T17:07:00Z">
        <w:r w:rsidR="00737F0E">
          <w:t>person</w:t>
        </w:r>
      </w:ins>
    </w:p>
    <w:p w14:paraId="1C161B85" w14:textId="77777777" w:rsidR="00756FA4" w:rsidRDefault="00756FA4" w:rsidP="00756FA4">
      <w:pPr>
        <w:pStyle w:val="BodyText"/>
        <w:spacing w:before="8"/>
        <w:rPr>
          <w:b/>
          <w:sz w:val="19"/>
        </w:rPr>
      </w:pPr>
    </w:p>
    <w:p w14:paraId="172A804E" w14:textId="77777777" w:rsidR="00756FA4" w:rsidRDefault="00756FA4" w:rsidP="00756FA4">
      <w:pPr>
        <w:pStyle w:val="ListParagraph"/>
        <w:numPr>
          <w:ilvl w:val="0"/>
          <w:numId w:val="5"/>
        </w:numPr>
        <w:tabs>
          <w:tab w:val="left" w:pos="461"/>
        </w:tabs>
        <w:spacing w:line="243" w:lineRule="exact"/>
        <w:ind w:hanging="360"/>
        <w:rPr>
          <w:sz w:val="20"/>
        </w:rPr>
      </w:pPr>
      <w:r>
        <w:rPr>
          <w:sz w:val="20"/>
        </w:rPr>
        <w:t xml:space="preserve">Preside over Membership and </w:t>
      </w:r>
      <w:ins w:id="585" w:author="John Peterson" w:date="2020-04-01T17:07:00Z">
        <w:r w:rsidR="00737F0E">
          <w:rPr>
            <w:sz w:val="20"/>
          </w:rPr>
          <w:t xml:space="preserve">Steering </w:t>
        </w:r>
      </w:ins>
      <w:ins w:id="586" w:author="John Peterson" w:date="2020-04-01T17:08:00Z">
        <w:r w:rsidR="00737F0E">
          <w:rPr>
            <w:sz w:val="20"/>
          </w:rPr>
          <w:t>Council</w:t>
        </w:r>
      </w:ins>
      <w:del w:id="587" w:author="John Peterson" w:date="2020-04-01T17:07:00Z">
        <w:r w:rsidDel="00737F0E">
          <w:rPr>
            <w:sz w:val="20"/>
          </w:rPr>
          <w:delText xml:space="preserve">Executive </w:delText>
        </w:r>
        <w:r w:rsidDel="00737F0E">
          <w:rPr>
            <w:spacing w:val="-5"/>
            <w:sz w:val="20"/>
          </w:rPr>
          <w:delText xml:space="preserve"> </w:delText>
        </w:r>
        <w:r w:rsidDel="00737F0E">
          <w:rPr>
            <w:sz w:val="20"/>
          </w:rPr>
          <w:delText>Committee</w:delText>
        </w:r>
      </w:del>
      <w:r>
        <w:rPr>
          <w:sz w:val="20"/>
        </w:rPr>
        <w:t xml:space="preserve"> </w:t>
      </w:r>
      <w:ins w:id="588" w:author="John Peterson" w:date="2020-04-01T17:08:00Z">
        <w:r w:rsidR="00737F0E">
          <w:rPr>
            <w:sz w:val="20"/>
          </w:rPr>
          <w:t>M</w:t>
        </w:r>
      </w:ins>
      <w:del w:id="589" w:author="John Peterson" w:date="2020-04-01T17:08:00Z">
        <w:r w:rsidDel="00737F0E">
          <w:rPr>
            <w:sz w:val="20"/>
          </w:rPr>
          <w:delText>m</w:delText>
        </w:r>
      </w:del>
      <w:r>
        <w:rPr>
          <w:sz w:val="20"/>
        </w:rPr>
        <w:t>eetings</w:t>
      </w:r>
      <w:r>
        <w:rPr>
          <w:spacing w:val="-5"/>
          <w:sz w:val="20"/>
        </w:rPr>
        <w:t xml:space="preserve"> </w:t>
      </w:r>
      <w:ins w:id="590" w:author="John Peterson" w:date="2020-04-01T17:08:00Z">
        <w:r w:rsidR="00737F0E">
          <w:rPr>
            <w:sz w:val="20"/>
          </w:rPr>
          <w:t>of</w:t>
        </w:r>
      </w:ins>
      <w:del w:id="591" w:author="John Peterson" w:date="2020-04-01T17:08:00Z">
        <w:r w:rsidDel="00737F0E">
          <w:rPr>
            <w:sz w:val="20"/>
          </w:rPr>
          <w:delText>as</w:delText>
        </w:r>
        <w:r w:rsidDel="00737F0E">
          <w:rPr>
            <w:spacing w:val="-6"/>
            <w:sz w:val="20"/>
          </w:rPr>
          <w:delText xml:space="preserve"> </w:delText>
        </w:r>
        <w:r w:rsidDel="00737F0E">
          <w:rPr>
            <w:sz w:val="20"/>
          </w:rPr>
          <w:delText>the</w:delText>
        </w:r>
        <w:r w:rsidDel="00737F0E">
          <w:rPr>
            <w:spacing w:val="-5"/>
            <w:sz w:val="20"/>
          </w:rPr>
          <w:delText xml:space="preserve"> </w:delText>
        </w:r>
        <w:r w:rsidDel="00737F0E">
          <w:rPr>
            <w:sz w:val="20"/>
          </w:rPr>
          <w:delText>lead</w:delText>
        </w:r>
        <w:r w:rsidDel="00737F0E">
          <w:rPr>
            <w:spacing w:val="-4"/>
            <w:sz w:val="20"/>
          </w:rPr>
          <w:delText xml:space="preserve"> </w:delText>
        </w:r>
        <w:r w:rsidDel="00737F0E">
          <w:rPr>
            <w:sz w:val="20"/>
          </w:rPr>
          <w:delText>for</w:delText>
        </w:r>
      </w:del>
      <w:r>
        <w:rPr>
          <w:spacing w:val="-4"/>
          <w:sz w:val="20"/>
        </w:rPr>
        <w:t xml:space="preserve"> </w:t>
      </w:r>
      <w:r>
        <w:rPr>
          <w:sz w:val="20"/>
        </w:rPr>
        <w:t>the</w:t>
      </w:r>
      <w:r>
        <w:rPr>
          <w:spacing w:val="-5"/>
          <w:sz w:val="20"/>
        </w:rPr>
        <w:t xml:space="preserve"> </w:t>
      </w:r>
      <w:r>
        <w:rPr>
          <w:sz w:val="20"/>
        </w:rPr>
        <w:t>Network</w:t>
      </w:r>
      <w:ins w:id="592" w:author="John Peterson" w:date="2020-04-01T17:30:00Z">
        <w:r w:rsidR="00655E50">
          <w:rPr>
            <w:sz w:val="20"/>
          </w:rPr>
          <w:t>.</w:t>
        </w:r>
      </w:ins>
    </w:p>
    <w:p w14:paraId="5488F2A6" w14:textId="77777777" w:rsidR="00756FA4" w:rsidRDefault="00756FA4" w:rsidP="00756FA4">
      <w:pPr>
        <w:pStyle w:val="ListParagraph"/>
        <w:numPr>
          <w:ilvl w:val="0"/>
          <w:numId w:val="5"/>
        </w:numPr>
        <w:tabs>
          <w:tab w:val="left" w:pos="460"/>
          <w:tab w:val="left" w:pos="461"/>
        </w:tabs>
        <w:spacing w:line="243" w:lineRule="exact"/>
        <w:ind w:hanging="360"/>
        <w:rPr>
          <w:sz w:val="20"/>
        </w:rPr>
      </w:pPr>
      <w:r>
        <w:rPr>
          <w:sz w:val="20"/>
        </w:rPr>
        <w:t>Set agenda</w:t>
      </w:r>
      <w:ins w:id="593" w:author="John Peterson" w:date="2020-04-01T17:08:00Z">
        <w:r w:rsidR="00737F0E">
          <w:rPr>
            <w:sz w:val="20"/>
          </w:rPr>
          <w:t>s</w:t>
        </w:r>
      </w:ins>
      <w:r>
        <w:rPr>
          <w:sz w:val="20"/>
        </w:rPr>
        <w:t xml:space="preserve"> in collaboration with Network </w:t>
      </w:r>
      <w:ins w:id="594" w:author="John Peterson" w:date="2020-04-01T17:08:00Z">
        <w:r w:rsidR="00737F0E">
          <w:rPr>
            <w:sz w:val="20"/>
          </w:rPr>
          <w:t>M</w:t>
        </w:r>
      </w:ins>
      <w:del w:id="595" w:author="John Peterson" w:date="2020-04-01T17:08:00Z">
        <w:r w:rsidDel="00737F0E">
          <w:rPr>
            <w:sz w:val="20"/>
          </w:rPr>
          <w:delText>m</w:delText>
        </w:r>
      </w:del>
      <w:r>
        <w:rPr>
          <w:sz w:val="20"/>
        </w:rPr>
        <w:t>embe</w:t>
      </w:r>
      <w:ins w:id="596" w:author="John Peterson" w:date="2020-04-01T17:09:00Z">
        <w:r w:rsidR="00737F0E">
          <w:rPr>
            <w:sz w:val="20"/>
          </w:rPr>
          <w:t>rs</w:t>
        </w:r>
      </w:ins>
      <w:del w:id="597" w:author="John Peterson" w:date="2020-04-01T17:09:00Z">
        <w:r w:rsidDel="00737F0E">
          <w:rPr>
            <w:sz w:val="20"/>
          </w:rPr>
          <w:delText>rship</w:delText>
        </w:r>
      </w:del>
      <w:r>
        <w:rPr>
          <w:sz w:val="20"/>
        </w:rPr>
        <w:t xml:space="preserve"> and Committees for the Network Membership </w:t>
      </w:r>
      <w:del w:id="598" w:author="John Peterson" w:date="2020-04-01T18:29:00Z">
        <w:r w:rsidDel="00D74A01">
          <w:rPr>
            <w:sz w:val="20"/>
          </w:rPr>
          <w:delText xml:space="preserve">and  </w:delText>
        </w:r>
      </w:del>
      <w:ins w:id="599" w:author="John Peterson" w:date="2020-04-01T18:29:00Z">
        <w:r w:rsidR="00D74A01">
          <w:rPr>
            <w:sz w:val="20"/>
          </w:rPr>
          <w:t>and Steering</w:t>
        </w:r>
      </w:ins>
      <w:ins w:id="600" w:author="John Peterson" w:date="2020-04-01T17:09:00Z">
        <w:r w:rsidR="00737F0E">
          <w:rPr>
            <w:sz w:val="20"/>
          </w:rPr>
          <w:t xml:space="preserve"> Council</w:t>
        </w:r>
      </w:ins>
      <w:del w:id="601" w:author="John Peterson" w:date="2020-04-01T17:09:00Z">
        <w:r w:rsidDel="00737F0E">
          <w:rPr>
            <w:sz w:val="20"/>
          </w:rPr>
          <w:delText>Executive Committee</w:delText>
        </w:r>
      </w:del>
      <w:r>
        <w:rPr>
          <w:spacing w:val="-29"/>
          <w:sz w:val="20"/>
        </w:rPr>
        <w:t xml:space="preserve"> </w:t>
      </w:r>
      <w:ins w:id="602" w:author="John Peterson" w:date="2020-04-01T17:09:00Z">
        <w:r w:rsidR="00737F0E">
          <w:rPr>
            <w:sz w:val="20"/>
          </w:rPr>
          <w:t>M</w:t>
        </w:r>
      </w:ins>
      <w:del w:id="603" w:author="John Peterson" w:date="2020-04-01T17:09:00Z">
        <w:r w:rsidDel="00737F0E">
          <w:rPr>
            <w:sz w:val="20"/>
          </w:rPr>
          <w:delText>m</w:delText>
        </w:r>
      </w:del>
      <w:r>
        <w:rPr>
          <w:sz w:val="20"/>
        </w:rPr>
        <w:t>eetings</w:t>
      </w:r>
      <w:ins w:id="604" w:author="John Peterson" w:date="2020-04-01T17:30:00Z">
        <w:r w:rsidR="00655E50">
          <w:rPr>
            <w:sz w:val="20"/>
          </w:rPr>
          <w:t>.</w:t>
        </w:r>
      </w:ins>
    </w:p>
    <w:p w14:paraId="24D19AA1" w14:textId="77777777" w:rsidR="00756FA4" w:rsidRDefault="00756FA4" w:rsidP="00756FA4">
      <w:pPr>
        <w:pStyle w:val="ListParagraph"/>
        <w:numPr>
          <w:ilvl w:val="0"/>
          <w:numId w:val="5"/>
        </w:numPr>
        <w:tabs>
          <w:tab w:val="left" w:pos="460"/>
          <w:tab w:val="left" w:pos="461"/>
        </w:tabs>
        <w:spacing w:before="1"/>
        <w:ind w:right="842" w:hanging="360"/>
        <w:rPr>
          <w:sz w:val="20"/>
        </w:rPr>
      </w:pPr>
      <w:r>
        <w:rPr>
          <w:sz w:val="20"/>
        </w:rPr>
        <w:t>Communicate with Chair</w:t>
      </w:r>
      <w:ins w:id="605" w:author="John Peterson" w:date="2020-04-01T17:09:00Z">
        <w:r w:rsidR="00737F0E">
          <w:rPr>
            <w:sz w:val="20"/>
          </w:rPr>
          <w:t>per</w:t>
        </w:r>
      </w:ins>
      <w:ins w:id="606" w:author="John Peterson" w:date="2020-04-01T17:10:00Z">
        <w:r w:rsidR="00737F0E">
          <w:rPr>
            <w:sz w:val="20"/>
          </w:rPr>
          <w:t>sons</w:t>
        </w:r>
      </w:ins>
      <w:del w:id="607" w:author="John Peterson" w:date="2020-04-01T17:09:00Z">
        <w:r w:rsidDel="00737F0E">
          <w:rPr>
            <w:sz w:val="20"/>
          </w:rPr>
          <w:delText>s</w:delText>
        </w:r>
      </w:del>
      <w:r>
        <w:rPr>
          <w:sz w:val="20"/>
        </w:rPr>
        <w:t xml:space="preserve"> of Network Committees, non-member agencies</w:t>
      </w:r>
      <w:ins w:id="608" w:author="John Peterson" w:date="2020-04-01T17:10:00Z">
        <w:r w:rsidR="00737F0E">
          <w:rPr>
            <w:sz w:val="20"/>
          </w:rPr>
          <w:t>,</w:t>
        </w:r>
      </w:ins>
      <w:r>
        <w:rPr>
          <w:sz w:val="20"/>
        </w:rPr>
        <w:t xml:space="preserve"> and individuals</w:t>
      </w:r>
      <w:ins w:id="609" w:author="John Peterson" w:date="2020-04-01T17:10:00Z">
        <w:r w:rsidR="00737F0E">
          <w:rPr>
            <w:sz w:val="20"/>
          </w:rPr>
          <w:t>,</w:t>
        </w:r>
      </w:ins>
      <w:r>
        <w:rPr>
          <w:sz w:val="20"/>
        </w:rPr>
        <w:t xml:space="preserve"> as needed</w:t>
      </w:r>
      <w:ins w:id="610" w:author="John Peterson" w:date="2020-04-01T17:10:00Z">
        <w:r w:rsidR="00737F0E">
          <w:rPr>
            <w:sz w:val="20"/>
          </w:rPr>
          <w:t>,</w:t>
        </w:r>
      </w:ins>
      <w:r>
        <w:rPr>
          <w:sz w:val="20"/>
        </w:rPr>
        <w:t xml:space="preserve"> to promote the </w:t>
      </w:r>
      <w:ins w:id="611" w:author="John Peterson" w:date="2020-04-01T17:10:00Z">
        <w:r w:rsidR="00737F0E">
          <w:rPr>
            <w:sz w:val="20"/>
          </w:rPr>
          <w:t>M</w:t>
        </w:r>
      </w:ins>
      <w:del w:id="612" w:author="John Peterson" w:date="2020-04-01T17:10:00Z">
        <w:r w:rsidDel="00737F0E">
          <w:rPr>
            <w:sz w:val="20"/>
          </w:rPr>
          <w:delText>m</w:delText>
        </w:r>
      </w:del>
      <w:r>
        <w:rPr>
          <w:sz w:val="20"/>
        </w:rPr>
        <w:t>ission</w:t>
      </w:r>
      <w:ins w:id="613" w:author="John Peterson" w:date="2020-04-01T17:11:00Z">
        <w:r w:rsidR="00737F0E">
          <w:rPr>
            <w:sz w:val="20"/>
          </w:rPr>
          <w:t>, Purpose,</w:t>
        </w:r>
      </w:ins>
      <w:r>
        <w:rPr>
          <w:sz w:val="20"/>
        </w:rPr>
        <w:t xml:space="preserve"> and </w:t>
      </w:r>
      <w:ins w:id="614" w:author="John Peterson" w:date="2020-04-01T17:11:00Z">
        <w:r w:rsidR="003D1EE6">
          <w:rPr>
            <w:sz w:val="20"/>
          </w:rPr>
          <w:t>Responsibilities</w:t>
        </w:r>
      </w:ins>
      <w:del w:id="615" w:author="John Peterson" w:date="2020-04-01T17:11:00Z">
        <w:r w:rsidDel="00737F0E">
          <w:rPr>
            <w:sz w:val="20"/>
          </w:rPr>
          <w:delText>needs</w:delText>
        </w:r>
      </w:del>
      <w:r>
        <w:rPr>
          <w:sz w:val="20"/>
        </w:rPr>
        <w:t xml:space="preserve"> of the Network</w:t>
      </w:r>
      <w:del w:id="616" w:author="John Peterson" w:date="2020-04-01T17:10:00Z">
        <w:r w:rsidDel="00737F0E">
          <w:rPr>
            <w:sz w:val="20"/>
          </w:rPr>
          <w:delText xml:space="preserve"> and its</w:delText>
        </w:r>
        <w:r w:rsidDel="00737F0E">
          <w:rPr>
            <w:spacing w:val="-24"/>
            <w:sz w:val="20"/>
          </w:rPr>
          <w:delText xml:space="preserve"> </w:delText>
        </w:r>
        <w:r w:rsidDel="00737F0E">
          <w:rPr>
            <w:sz w:val="20"/>
          </w:rPr>
          <w:delText>membership</w:delText>
        </w:r>
      </w:del>
      <w:r>
        <w:rPr>
          <w:sz w:val="20"/>
        </w:rPr>
        <w:t>.</w:t>
      </w:r>
    </w:p>
    <w:p w14:paraId="1825E18A" w14:textId="77777777" w:rsidR="00756FA4" w:rsidRDefault="00756FA4" w:rsidP="00756FA4">
      <w:pPr>
        <w:pStyle w:val="ListParagraph"/>
        <w:numPr>
          <w:ilvl w:val="0"/>
          <w:numId w:val="5"/>
        </w:numPr>
        <w:tabs>
          <w:tab w:val="left" w:pos="461"/>
        </w:tabs>
        <w:spacing w:line="243" w:lineRule="exact"/>
        <w:ind w:hanging="360"/>
        <w:rPr>
          <w:sz w:val="20"/>
        </w:rPr>
      </w:pPr>
      <w:r>
        <w:rPr>
          <w:sz w:val="20"/>
        </w:rPr>
        <w:t>Negotiate</w:t>
      </w:r>
      <w:r>
        <w:rPr>
          <w:spacing w:val="-4"/>
          <w:sz w:val="20"/>
        </w:rPr>
        <w:t xml:space="preserve"> </w:t>
      </w:r>
      <w:r>
        <w:rPr>
          <w:sz w:val="20"/>
        </w:rPr>
        <w:t>and</w:t>
      </w:r>
      <w:r>
        <w:rPr>
          <w:spacing w:val="-3"/>
          <w:sz w:val="20"/>
        </w:rPr>
        <w:t xml:space="preserve"> </w:t>
      </w:r>
      <w:r>
        <w:rPr>
          <w:sz w:val="20"/>
        </w:rPr>
        <w:t>promote</w:t>
      </w:r>
      <w:r>
        <w:rPr>
          <w:spacing w:val="-4"/>
          <w:sz w:val="20"/>
        </w:rPr>
        <w:t xml:space="preserve"> </w:t>
      </w:r>
      <w:r>
        <w:rPr>
          <w:sz w:val="20"/>
        </w:rPr>
        <w:t>essential</w:t>
      </w:r>
      <w:r>
        <w:rPr>
          <w:spacing w:val="-4"/>
          <w:sz w:val="20"/>
        </w:rPr>
        <w:t xml:space="preserve"> </w:t>
      </w:r>
      <w:r>
        <w:rPr>
          <w:sz w:val="20"/>
        </w:rPr>
        <w:t>Memorandums</w:t>
      </w:r>
      <w:r>
        <w:rPr>
          <w:spacing w:val="-5"/>
          <w:sz w:val="20"/>
        </w:rPr>
        <w:t xml:space="preserve"> </w:t>
      </w:r>
      <w:r>
        <w:rPr>
          <w:sz w:val="20"/>
        </w:rPr>
        <w:t>of</w:t>
      </w:r>
      <w:r>
        <w:rPr>
          <w:spacing w:val="-5"/>
          <w:sz w:val="20"/>
        </w:rPr>
        <w:t xml:space="preserve"> </w:t>
      </w:r>
      <w:r>
        <w:rPr>
          <w:sz w:val="20"/>
        </w:rPr>
        <w:t>Understanding</w:t>
      </w:r>
      <w:r>
        <w:rPr>
          <w:spacing w:val="-4"/>
          <w:sz w:val="20"/>
        </w:rPr>
        <w:t xml:space="preserve"> </w:t>
      </w:r>
      <w:r>
        <w:rPr>
          <w:sz w:val="20"/>
        </w:rPr>
        <w:t>to</w:t>
      </w:r>
      <w:r>
        <w:rPr>
          <w:spacing w:val="-3"/>
          <w:sz w:val="20"/>
        </w:rPr>
        <w:t xml:space="preserve"> </w:t>
      </w:r>
      <w:r>
        <w:rPr>
          <w:sz w:val="20"/>
        </w:rPr>
        <w:t>further</w:t>
      </w:r>
      <w:r>
        <w:rPr>
          <w:spacing w:val="-3"/>
          <w:sz w:val="20"/>
        </w:rPr>
        <w:t xml:space="preserve"> </w:t>
      </w:r>
      <w:r>
        <w:rPr>
          <w:sz w:val="20"/>
        </w:rPr>
        <w:t>the</w:t>
      </w:r>
      <w:r>
        <w:rPr>
          <w:spacing w:val="-4"/>
          <w:sz w:val="20"/>
        </w:rPr>
        <w:t xml:space="preserve"> </w:t>
      </w:r>
      <w:ins w:id="617" w:author="John Peterson" w:date="2020-04-01T17:12:00Z">
        <w:r w:rsidR="003D1EE6">
          <w:rPr>
            <w:sz w:val="20"/>
          </w:rPr>
          <w:t>M</w:t>
        </w:r>
      </w:ins>
      <w:del w:id="618" w:author="John Peterson" w:date="2020-04-01T17:12:00Z">
        <w:r w:rsidDel="003D1EE6">
          <w:rPr>
            <w:sz w:val="20"/>
          </w:rPr>
          <w:delText>m</w:delText>
        </w:r>
      </w:del>
      <w:r>
        <w:rPr>
          <w:sz w:val="20"/>
        </w:rPr>
        <w:t>ission</w:t>
      </w:r>
      <w:ins w:id="619" w:author="John Peterson" w:date="2020-04-01T17:12:00Z">
        <w:r w:rsidR="003D1EE6">
          <w:rPr>
            <w:sz w:val="20"/>
          </w:rPr>
          <w:t>, Purpose,</w:t>
        </w:r>
      </w:ins>
      <w:r>
        <w:rPr>
          <w:sz w:val="20"/>
        </w:rPr>
        <w:t xml:space="preserve"> and</w:t>
      </w:r>
      <w:r>
        <w:rPr>
          <w:spacing w:val="-3"/>
          <w:sz w:val="20"/>
        </w:rPr>
        <w:t xml:space="preserve"> </w:t>
      </w:r>
      <w:ins w:id="620" w:author="John Peterson" w:date="2020-04-01T17:12:00Z">
        <w:r w:rsidR="003D1EE6">
          <w:rPr>
            <w:sz w:val="20"/>
          </w:rPr>
          <w:t>Responsibilities</w:t>
        </w:r>
      </w:ins>
      <w:del w:id="621" w:author="John Peterson" w:date="2020-04-01T17:12:00Z">
        <w:r w:rsidDel="003D1EE6">
          <w:rPr>
            <w:sz w:val="20"/>
          </w:rPr>
          <w:delText>needs</w:delText>
        </w:r>
      </w:del>
      <w:r>
        <w:rPr>
          <w:spacing w:val="-5"/>
          <w:sz w:val="20"/>
        </w:rPr>
        <w:t xml:space="preserve"> </w:t>
      </w:r>
      <w:r>
        <w:rPr>
          <w:sz w:val="20"/>
        </w:rPr>
        <w:t>of</w:t>
      </w:r>
      <w:r>
        <w:rPr>
          <w:spacing w:val="6"/>
          <w:sz w:val="20"/>
        </w:rPr>
        <w:t xml:space="preserve"> </w:t>
      </w:r>
      <w:r>
        <w:rPr>
          <w:sz w:val="20"/>
        </w:rPr>
        <w:t>the</w:t>
      </w:r>
      <w:r>
        <w:rPr>
          <w:spacing w:val="-4"/>
          <w:sz w:val="20"/>
        </w:rPr>
        <w:t xml:space="preserve"> </w:t>
      </w:r>
      <w:r>
        <w:rPr>
          <w:sz w:val="20"/>
        </w:rPr>
        <w:t>Network.</w:t>
      </w:r>
    </w:p>
    <w:p w14:paraId="004A36D1" w14:textId="77777777" w:rsidR="00756FA4" w:rsidRDefault="00756FA4" w:rsidP="00756FA4">
      <w:pPr>
        <w:pStyle w:val="ListParagraph"/>
        <w:numPr>
          <w:ilvl w:val="0"/>
          <w:numId w:val="5"/>
        </w:numPr>
        <w:tabs>
          <w:tab w:val="left" w:pos="460"/>
          <w:tab w:val="left" w:pos="461"/>
        </w:tabs>
        <w:spacing w:line="243" w:lineRule="exact"/>
        <w:ind w:hanging="360"/>
        <w:rPr>
          <w:sz w:val="20"/>
        </w:rPr>
      </w:pPr>
      <w:r>
        <w:rPr>
          <w:sz w:val="20"/>
        </w:rPr>
        <w:t>Establish</w:t>
      </w:r>
      <w:r>
        <w:rPr>
          <w:spacing w:val="-3"/>
          <w:sz w:val="20"/>
        </w:rPr>
        <w:t xml:space="preserve"> </w:t>
      </w:r>
      <w:r>
        <w:rPr>
          <w:sz w:val="20"/>
        </w:rPr>
        <w:t>and</w:t>
      </w:r>
      <w:r>
        <w:rPr>
          <w:spacing w:val="-3"/>
          <w:sz w:val="20"/>
        </w:rPr>
        <w:t xml:space="preserve"> </w:t>
      </w:r>
      <w:r>
        <w:rPr>
          <w:sz w:val="20"/>
        </w:rPr>
        <w:t>maintain</w:t>
      </w:r>
      <w:r>
        <w:rPr>
          <w:spacing w:val="-3"/>
          <w:sz w:val="20"/>
        </w:rPr>
        <w:t xml:space="preserve"> </w:t>
      </w:r>
      <w:r>
        <w:rPr>
          <w:sz w:val="20"/>
        </w:rPr>
        <w:t>an</w:t>
      </w:r>
      <w:r>
        <w:rPr>
          <w:spacing w:val="-3"/>
          <w:sz w:val="20"/>
        </w:rPr>
        <w:t xml:space="preserve"> </w:t>
      </w:r>
      <w:r>
        <w:rPr>
          <w:sz w:val="20"/>
        </w:rPr>
        <w:t>organizational</w:t>
      </w:r>
      <w:r>
        <w:rPr>
          <w:spacing w:val="-3"/>
          <w:sz w:val="20"/>
        </w:rPr>
        <w:t xml:space="preserve"> </w:t>
      </w:r>
      <w:r>
        <w:rPr>
          <w:sz w:val="20"/>
        </w:rPr>
        <w:t>structure</w:t>
      </w:r>
      <w:r>
        <w:rPr>
          <w:spacing w:val="-4"/>
          <w:sz w:val="20"/>
        </w:rPr>
        <w:t xml:space="preserve"> </w:t>
      </w:r>
      <w:r>
        <w:rPr>
          <w:sz w:val="20"/>
        </w:rPr>
        <w:t>to</w:t>
      </w:r>
      <w:r>
        <w:rPr>
          <w:spacing w:val="-3"/>
          <w:sz w:val="20"/>
        </w:rPr>
        <w:t xml:space="preserve"> </w:t>
      </w:r>
      <w:r>
        <w:rPr>
          <w:sz w:val="20"/>
        </w:rPr>
        <w:t>implement</w:t>
      </w:r>
      <w:r>
        <w:rPr>
          <w:spacing w:val="-3"/>
          <w:sz w:val="20"/>
        </w:rPr>
        <w:t xml:space="preserve"> </w:t>
      </w:r>
      <w:r>
        <w:rPr>
          <w:sz w:val="20"/>
        </w:rPr>
        <w:t>policies</w:t>
      </w:r>
      <w:r>
        <w:rPr>
          <w:spacing w:val="-5"/>
          <w:sz w:val="20"/>
        </w:rPr>
        <w:t xml:space="preserve"> </w:t>
      </w:r>
      <w:r>
        <w:rPr>
          <w:sz w:val="20"/>
        </w:rPr>
        <w:t>and</w:t>
      </w:r>
      <w:r>
        <w:rPr>
          <w:spacing w:val="-3"/>
          <w:sz w:val="20"/>
        </w:rPr>
        <w:t xml:space="preserve"> </w:t>
      </w:r>
      <w:r>
        <w:rPr>
          <w:sz w:val="20"/>
        </w:rPr>
        <w:t>procedures</w:t>
      </w:r>
      <w:r>
        <w:rPr>
          <w:spacing w:val="-2"/>
          <w:sz w:val="20"/>
        </w:rPr>
        <w:t xml:space="preserve"> </w:t>
      </w:r>
      <w:r>
        <w:rPr>
          <w:sz w:val="20"/>
        </w:rPr>
        <w:t>of</w:t>
      </w:r>
      <w:r>
        <w:rPr>
          <w:spacing w:val="-5"/>
          <w:sz w:val="20"/>
        </w:rPr>
        <w:t xml:space="preserve"> </w:t>
      </w:r>
      <w:r>
        <w:rPr>
          <w:sz w:val="20"/>
        </w:rPr>
        <w:t>the</w:t>
      </w:r>
      <w:r>
        <w:rPr>
          <w:spacing w:val="-4"/>
          <w:sz w:val="20"/>
        </w:rPr>
        <w:t xml:space="preserve"> </w:t>
      </w:r>
      <w:r>
        <w:rPr>
          <w:sz w:val="20"/>
        </w:rPr>
        <w:t>Network.</w:t>
      </w:r>
    </w:p>
    <w:p w14:paraId="3A258E92" w14:textId="77777777" w:rsidR="00756FA4" w:rsidRDefault="00756FA4" w:rsidP="00756FA4">
      <w:pPr>
        <w:pStyle w:val="ListParagraph"/>
        <w:numPr>
          <w:ilvl w:val="0"/>
          <w:numId w:val="5"/>
        </w:numPr>
        <w:tabs>
          <w:tab w:val="left" w:pos="460"/>
          <w:tab w:val="left" w:pos="461"/>
        </w:tabs>
        <w:spacing w:before="1"/>
        <w:ind w:right="848" w:hanging="360"/>
        <w:rPr>
          <w:sz w:val="20"/>
        </w:rPr>
      </w:pPr>
      <w:r>
        <w:rPr>
          <w:sz w:val="20"/>
        </w:rPr>
        <w:t>Ensure coordination of the Network’s essential plans including the yearly Continuum of Care Plan, grants</w:t>
      </w:r>
      <w:ins w:id="622" w:author="John Peterson" w:date="2020-04-01T17:13:00Z">
        <w:r w:rsidR="003D1EE6">
          <w:rPr>
            <w:sz w:val="20"/>
          </w:rPr>
          <w:t>,</w:t>
        </w:r>
      </w:ins>
      <w:r>
        <w:rPr>
          <w:sz w:val="20"/>
        </w:rPr>
        <w:t xml:space="preserve"> and all other endeavors</w:t>
      </w:r>
      <w:r>
        <w:rPr>
          <w:spacing w:val="-4"/>
          <w:sz w:val="20"/>
        </w:rPr>
        <w:t xml:space="preserve"> </w:t>
      </w:r>
      <w:r>
        <w:rPr>
          <w:sz w:val="20"/>
        </w:rPr>
        <w:t>to</w:t>
      </w:r>
      <w:r>
        <w:rPr>
          <w:spacing w:val="-2"/>
          <w:sz w:val="20"/>
        </w:rPr>
        <w:t xml:space="preserve"> </w:t>
      </w:r>
      <w:r>
        <w:rPr>
          <w:sz w:val="20"/>
        </w:rPr>
        <w:t>raise</w:t>
      </w:r>
      <w:r>
        <w:rPr>
          <w:spacing w:val="-2"/>
          <w:sz w:val="20"/>
        </w:rPr>
        <w:t xml:space="preserve"> </w:t>
      </w:r>
      <w:r>
        <w:rPr>
          <w:sz w:val="20"/>
        </w:rPr>
        <w:t>funds</w:t>
      </w:r>
      <w:r>
        <w:rPr>
          <w:spacing w:val="-4"/>
          <w:sz w:val="20"/>
        </w:rPr>
        <w:t xml:space="preserve"> </w:t>
      </w:r>
      <w:r>
        <w:rPr>
          <w:sz w:val="20"/>
        </w:rPr>
        <w:t>for</w:t>
      </w:r>
      <w:r>
        <w:rPr>
          <w:spacing w:val="-2"/>
          <w:sz w:val="20"/>
        </w:rPr>
        <w:t xml:space="preserve"> </w:t>
      </w:r>
      <w:r>
        <w:rPr>
          <w:sz w:val="20"/>
        </w:rPr>
        <w:t>the</w:t>
      </w:r>
      <w:r>
        <w:rPr>
          <w:spacing w:val="-3"/>
          <w:sz w:val="20"/>
        </w:rPr>
        <w:t xml:space="preserve"> </w:t>
      </w:r>
      <w:ins w:id="623" w:author="John Peterson" w:date="2020-04-01T17:14:00Z">
        <w:r w:rsidR="003D1EE6">
          <w:rPr>
            <w:sz w:val="20"/>
          </w:rPr>
          <w:t>M</w:t>
        </w:r>
      </w:ins>
      <w:del w:id="624" w:author="John Peterson" w:date="2020-04-01T17:14:00Z">
        <w:r w:rsidDel="003D1EE6">
          <w:rPr>
            <w:sz w:val="20"/>
          </w:rPr>
          <w:delText>m</w:delText>
        </w:r>
      </w:del>
      <w:r>
        <w:rPr>
          <w:sz w:val="20"/>
        </w:rPr>
        <w:t>ission</w:t>
      </w:r>
      <w:ins w:id="625" w:author="John Peterson" w:date="2020-04-01T17:14:00Z">
        <w:r w:rsidR="003D1EE6">
          <w:rPr>
            <w:sz w:val="20"/>
          </w:rPr>
          <w:t xml:space="preserve">, </w:t>
        </w:r>
      </w:ins>
      <w:ins w:id="626" w:author="John Peterson" w:date="2020-04-01T17:15:00Z">
        <w:r w:rsidR="003D1EE6">
          <w:rPr>
            <w:sz w:val="20"/>
          </w:rPr>
          <w:t>Purpose, and Responsibilities</w:t>
        </w:r>
      </w:ins>
      <w:del w:id="627" w:author="John Peterson" w:date="2020-04-01T17:15:00Z">
        <w:r w:rsidDel="003D1EE6">
          <w:rPr>
            <w:spacing w:val="-2"/>
            <w:sz w:val="20"/>
          </w:rPr>
          <w:delText xml:space="preserve"> </w:delText>
        </w:r>
        <w:r w:rsidDel="003D1EE6">
          <w:rPr>
            <w:sz w:val="20"/>
          </w:rPr>
          <w:delText>and</w:delText>
        </w:r>
        <w:r w:rsidDel="003D1EE6">
          <w:rPr>
            <w:spacing w:val="-2"/>
            <w:sz w:val="20"/>
          </w:rPr>
          <w:delText xml:space="preserve"> </w:delText>
        </w:r>
        <w:r w:rsidDel="003D1EE6">
          <w:rPr>
            <w:sz w:val="20"/>
          </w:rPr>
          <w:delText>need</w:delText>
        </w:r>
      </w:del>
      <w:r>
        <w:rPr>
          <w:spacing w:val="-2"/>
          <w:sz w:val="20"/>
        </w:rPr>
        <w:t xml:space="preserve"> </w:t>
      </w:r>
      <w:r>
        <w:rPr>
          <w:sz w:val="20"/>
        </w:rPr>
        <w:t>of</w:t>
      </w:r>
      <w:r>
        <w:rPr>
          <w:spacing w:val="-4"/>
          <w:sz w:val="20"/>
        </w:rPr>
        <w:t xml:space="preserve"> </w:t>
      </w:r>
      <w:r>
        <w:rPr>
          <w:sz w:val="20"/>
        </w:rPr>
        <w:t>the</w:t>
      </w:r>
      <w:r>
        <w:rPr>
          <w:spacing w:val="-3"/>
          <w:sz w:val="20"/>
        </w:rPr>
        <w:t xml:space="preserve"> </w:t>
      </w:r>
      <w:r>
        <w:rPr>
          <w:sz w:val="20"/>
        </w:rPr>
        <w:t>Network</w:t>
      </w:r>
      <w:ins w:id="628" w:author="John Peterson" w:date="2020-04-01T17:30:00Z">
        <w:r w:rsidR="00655E50">
          <w:rPr>
            <w:sz w:val="20"/>
          </w:rPr>
          <w:t>.</w:t>
        </w:r>
      </w:ins>
      <w:del w:id="629" w:author="John Peterson" w:date="2020-04-01T17:15:00Z">
        <w:r w:rsidDel="003D1EE6">
          <w:rPr>
            <w:spacing w:val="-2"/>
            <w:sz w:val="20"/>
          </w:rPr>
          <w:delText xml:space="preserve"> </w:delText>
        </w:r>
        <w:r w:rsidDel="003D1EE6">
          <w:rPr>
            <w:sz w:val="20"/>
          </w:rPr>
          <w:delText>and</w:delText>
        </w:r>
        <w:r w:rsidDel="003D1EE6">
          <w:rPr>
            <w:spacing w:val="-2"/>
            <w:sz w:val="20"/>
          </w:rPr>
          <w:delText xml:space="preserve"> </w:delText>
        </w:r>
        <w:r w:rsidDel="003D1EE6">
          <w:rPr>
            <w:sz w:val="20"/>
          </w:rPr>
          <w:delText>its</w:delText>
        </w:r>
        <w:r w:rsidDel="003D1EE6">
          <w:rPr>
            <w:spacing w:val="-4"/>
            <w:sz w:val="20"/>
          </w:rPr>
          <w:delText xml:space="preserve"> </w:delText>
        </w:r>
        <w:r w:rsidDel="003D1EE6">
          <w:rPr>
            <w:sz w:val="20"/>
          </w:rPr>
          <w:delText>membership</w:delText>
        </w:r>
      </w:del>
    </w:p>
    <w:p w14:paraId="4DDB5C0B" w14:textId="77777777" w:rsidR="00756FA4" w:rsidRDefault="00756FA4" w:rsidP="00756FA4">
      <w:pPr>
        <w:pStyle w:val="ListParagraph"/>
        <w:numPr>
          <w:ilvl w:val="0"/>
          <w:numId w:val="5"/>
        </w:numPr>
        <w:tabs>
          <w:tab w:val="left" w:pos="461"/>
        </w:tabs>
        <w:spacing w:line="243" w:lineRule="exact"/>
        <w:ind w:hanging="360"/>
        <w:rPr>
          <w:sz w:val="20"/>
        </w:rPr>
      </w:pPr>
      <w:r>
        <w:rPr>
          <w:sz w:val="20"/>
        </w:rPr>
        <w:t>Serve as advisor to the community’s Multi-Purpose Collaborative</w:t>
      </w:r>
      <w:r>
        <w:rPr>
          <w:spacing w:val="-22"/>
          <w:sz w:val="20"/>
        </w:rPr>
        <w:t xml:space="preserve"> </w:t>
      </w:r>
      <w:r>
        <w:rPr>
          <w:sz w:val="20"/>
        </w:rPr>
        <w:t>Body</w:t>
      </w:r>
      <w:ins w:id="630" w:author="John Peterson" w:date="2020-04-01T17:30:00Z">
        <w:r w:rsidR="00655E50">
          <w:rPr>
            <w:sz w:val="20"/>
          </w:rPr>
          <w:t>.</w:t>
        </w:r>
      </w:ins>
    </w:p>
    <w:p w14:paraId="7366F486" w14:textId="77777777" w:rsidR="00756FA4" w:rsidRDefault="00756FA4" w:rsidP="00756FA4">
      <w:pPr>
        <w:pStyle w:val="BodyText"/>
      </w:pPr>
    </w:p>
    <w:p w14:paraId="4FBFB369" w14:textId="77777777" w:rsidR="00756FA4" w:rsidRDefault="00756FA4" w:rsidP="00756FA4">
      <w:pPr>
        <w:pStyle w:val="BodyText"/>
        <w:spacing w:before="9"/>
        <w:rPr>
          <w:sz w:val="19"/>
        </w:rPr>
      </w:pPr>
    </w:p>
    <w:p w14:paraId="0852B15E" w14:textId="77777777" w:rsidR="00756FA4" w:rsidRDefault="00756FA4" w:rsidP="00756FA4">
      <w:pPr>
        <w:pStyle w:val="Heading1"/>
        <w:jc w:val="left"/>
      </w:pPr>
      <w:r>
        <w:t>Section 6.  Duties / Responsibilities of Co-Chair</w:t>
      </w:r>
      <w:ins w:id="631" w:author="John Peterson" w:date="2020-04-01T17:16:00Z">
        <w:r w:rsidR="008110A0">
          <w:t>person</w:t>
        </w:r>
      </w:ins>
    </w:p>
    <w:p w14:paraId="676B1E0A" w14:textId="77777777" w:rsidR="00756FA4" w:rsidRDefault="00756FA4" w:rsidP="00756FA4">
      <w:pPr>
        <w:pStyle w:val="BodyText"/>
        <w:spacing w:before="8"/>
        <w:rPr>
          <w:b/>
          <w:sz w:val="19"/>
        </w:rPr>
      </w:pPr>
    </w:p>
    <w:p w14:paraId="136C5CFF" w14:textId="77777777" w:rsidR="00756FA4" w:rsidRDefault="00756FA4" w:rsidP="00756FA4">
      <w:pPr>
        <w:pStyle w:val="ListParagraph"/>
        <w:numPr>
          <w:ilvl w:val="0"/>
          <w:numId w:val="4"/>
        </w:numPr>
        <w:tabs>
          <w:tab w:val="left" w:pos="461"/>
        </w:tabs>
        <w:ind w:right="842" w:hanging="360"/>
        <w:rPr>
          <w:sz w:val="20"/>
        </w:rPr>
      </w:pPr>
      <w:r>
        <w:rPr>
          <w:sz w:val="20"/>
        </w:rPr>
        <w:t>Work in direct collaboration with the Network Chair</w:t>
      </w:r>
      <w:ins w:id="632" w:author="John Peterson" w:date="2020-04-01T17:17:00Z">
        <w:r w:rsidR="008110A0">
          <w:rPr>
            <w:sz w:val="20"/>
          </w:rPr>
          <w:t>person</w:t>
        </w:r>
      </w:ins>
      <w:r>
        <w:rPr>
          <w:sz w:val="20"/>
        </w:rPr>
        <w:t xml:space="preserve"> in all duties to promote the </w:t>
      </w:r>
      <w:ins w:id="633" w:author="John Peterson" w:date="2020-04-01T17:17:00Z">
        <w:r w:rsidR="008110A0">
          <w:rPr>
            <w:sz w:val="20"/>
          </w:rPr>
          <w:t>M</w:t>
        </w:r>
      </w:ins>
      <w:del w:id="634" w:author="John Peterson" w:date="2020-04-01T17:17:00Z">
        <w:r w:rsidDel="008110A0">
          <w:rPr>
            <w:sz w:val="20"/>
          </w:rPr>
          <w:delText>m</w:delText>
        </w:r>
      </w:del>
      <w:r>
        <w:rPr>
          <w:sz w:val="20"/>
        </w:rPr>
        <w:t>ission</w:t>
      </w:r>
      <w:ins w:id="635" w:author="John Peterson" w:date="2020-04-01T17:17:00Z">
        <w:r w:rsidR="008110A0">
          <w:rPr>
            <w:sz w:val="20"/>
          </w:rPr>
          <w:t>, Purpose,</w:t>
        </w:r>
      </w:ins>
      <w:r>
        <w:rPr>
          <w:sz w:val="20"/>
        </w:rPr>
        <w:t xml:space="preserve"> and</w:t>
      </w:r>
      <w:ins w:id="636" w:author="John Peterson" w:date="2020-04-01T17:17:00Z">
        <w:r w:rsidR="008110A0">
          <w:rPr>
            <w:sz w:val="20"/>
          </w:rPr>
          <w:t xml:space="preserve"> Responsibilities</w:t>
        </w:r>
      </w:ins>
      <w:del w:id="637" w:author="John Peterson" w:date="2020-04-01T17:17:00Z">
        <w:r w:rsidDel="008110A0">
          <w:rPr>
            <w:sz w:val="20"/>
          </w:rPr>
          <w:delText xml:space="preserve"> needs</w:delText>
        </w:r>
      </w:del>
      <w:r>
        <w:rPr>
          <w:sz w:val="20"/>
        </w:rPr>
        <w:t xml:space="preserve"> of the Network</w:t>
      </w:r>
      <w:ins w:id="638" w:author="John Peterson" w:date="2020-04-01T17:30:00Z">
        <w:r w:rsidR="00655E50">
          <w:rPr>
            <w:sz w:val="20"/>
          </w:rPr>
          <w:t>.</w:t>
        </w:r>
      </w:ins>
      <w:del w:id="639" w:author="John Peterson" w:date="2020-04-01T17:18:00Z">
        <w:r w:rsidDel="008110A0">
          <w:rPr>
            <w:sz w:val="20"/>
          </w:rPr>
          <w:delText xml:space="preserve"> and its</w:delText>
        </w:r>
        <w:r w:rsidDel="008110A0">
          <w:rPr>
            <w:spacing w:val="-7"/>
            <w:sz w:val="20"/>
          </w:rPr>
          <w:delText xml:space="preserve"> </w:delText>
        </w:r>
        <w:r w:rsidDel="008110A0">
          <w:rPr>
            <w:sz w:val="20"/>
          </w:rPr>
          <w:delText>membership</w:delText>
        </w:r>
      </w:del>
    </w:p>
    <w:p w14:paraId="3F3863AD" w14:textId="77777777" w:rsidR="00756FA4" w:rsidRDefault="008110A0" w:rsidP="00756FA4">
      <w:pPr>
        <w:pStyle w:val="ListParagraph"/>
        <w:numPr>
          <w:ilvl w:val="0"/>
          <w:numId w:val="4"/>
        </w:numPr>
        <w:tabs>
          <w:tab w:val="left" w:pos="460"/>
          <w:tab w:val="left" w:pos="461"/>
        </w:tabs>
        <w:ind w:hanging="360"/>
        <w:rPr>
          <w:sz w:val="20"/>
        </w:rPr>
      </w:pPr>
      <w:ins w:id="640" w:author="John Peterson" w:date="2020-04-01T17:19:00Z">
        <w:r>
          <w:rPr>
            <w:sz w:val="20"/>
          </w:rPr>
          <w:t>Serve</w:t>
        </w:r>
      </w:ins>
      <w:del w:id="641" w:author="John Peterson" w:date="2020-04-01T17:19:00Z">
        <w:r w:rsidR="00756FA4" w:rsidDel="008110A0">
          <w:rPr>
            <w:sz w:val="20"/>
          </w:rPr>
          <w:delText>Act</w:delText>
        </w:r>
      </w:del>
      <w:r w:rsidR="00756FA4">
        <w:rPr>
          <w:sz w:val="20"/>
        </w:rPr>
        <w:t xml:space="preserve"> as</w:t>
      </w:r>
      <w:del w:id="642" w:author="John Peterson" w:date="2020-04-01T17:19:00Z">
        <w:r w:rsidR="00756FA4" w:rsidDel="008110A0">
          <w:rPr>
            <w:sz w:val="20"/>
          </w:rPr>
          <w:delText xml:space="preserve"> Pro-tem</w:delText>
        </w:r>
      </w:del>
      <w:r w:rsidR="00756FA4">
        <w:rPr>
          <w:sz w:val="20"/>
        </w:rPr>
        <w:t xml:space="preserve"> Chair</w:t>
      </w:r>
      <w:ins w:id="643" w:author="John Peterson" w:date="2020-04-01T17:19:00Z">
        <w:r>
          <w:rPr>
            <w:sz w:val="20"/>
          </w:rPr>
          <w:t>person</w:t>
        </w:r>
      </w:ins>
      <w:r w:rsidR="00756FA4">
        <w:rPr>
          <w:sz w:val="20"/>
        </w:rPr>
        <w:t xml:space="preserve"> </w:t>
      </w:r>
      <w:ins w:id="644" w:author="John Peterson" w:date="2020-04-01T17:20:00Z">
        <w:r>
          <w:rPr>
            <w:sz w:val="20"/>
          </w:rPr>
          <w:t xml:space="preserve">pro-tempore </w:t>
        </w:r>
      </w:ins>
      <w:r w:rsidR="00756FA4">
        <w:rPr>
          <w:sz w:val="20"/>
        </w:rPr>
        <w:t>in the absence of the</w:t>
      </w:r>
      <w:r w:rsidR="00756FA4">
        <w:rPr>
          <w:spacing w:val="-18"/>
          <w:sz w:val="20"/>
        </w:rPr>
        <w:t xml:space="preserve"> </w:t>
      </w:r>
      <w:r w:rsidR="00756FA4">
        <w:rPr>
          <w:sz w:val="20"/>
        </w:rPr>
        <w:t>Chair</w:t>
      </w:r>
      <w:ins w:id="645" w:author="John Peterson" w:date="2020-04-01T17:20:00Z">
        <w:r>
          <w:rPr>
            <w:sz w:val="20"/>
          </w:rPr>
          <w:t>person</w:t>
        </w:r>
      </w:ins>
      <w:ins w:id="646" w:author="John Peterson" w:date="2020-04-01T17:30:00Z">
        <w:r w:rsidR="00655E50">
          <w:rPr>
            <w:sz w:val="20"/>
          </w:rPr>
          <w:t>.</w:t>
        </w:r>
      </w:ins>
    </w:p>
    <w:p w14:paraId="7154B0CC" w14:textId="77777777" w:rsidR="00756FA4" w:rsidRDefault="00756FA4" w:rsidP="00756FA4">
      <w:pPr>
        <w:pStyle w:val="ListParagraph"/>
        <w:numPr>
          <w:ilvl w:val="0"/>
          <w:numId w:val="4"/>
        </w:numPr>
        <w:tabs>
          <w:tab w:val="left" w:pos="460"/>
          <w:tab w:val="left" w:pos="461"/>
        </w:tabs>
        <w:ind w:right="847" w:hanging="360"/>
        <w:rPr>
          <w:sz w:val="20"/>
        </w:rPr>
      </w:pPr>
      <w:r>
        <w:rPr>
          <w:sz w:val="20"/>
        </w:rPr>
        <w:t xml:space="preserve">Communicate endeavors and generate ideas within the Network and community to market and build community awareness of the </w:t>
      </w:r>
      <w:ins w:id="647" w:author="John Peterson" w:date="2020-04-01T17:21:00Z">
        <w:r w:rsidR="004B2179">
          <w:rPr>
            <w:sz w:val="20"/>
          </w:rPr>
          <w:t>M</w:t>
        </w:r>
      </w:ins>
      <w:del w:id="648" w:author="John Peterson" w:date="2020-04-01T17:21:00Z">
        <w:r w:rsidDel="004B2179">
          <w:rPr>
            <w:sz w:val="20"/>
          </w:rPr>
          <w:delText>m</w:delText>
        </w:r>
      </w:del>
      <w:r>
        <w:rPr>
          <w:sz w:val="20"/>
        </w:rPr>
        <w:t>ission</w:t>
      </w:r>
      <w:ins w:id="649" w:author="John Peterson" w:date="2020-04-01T17:21:00Z">
        <w:r w:rsidR="004B2179">
          <w:rPr>
            <w:sz w:val="20"/>
          </w:rPr>
          <w:t>, Purpose, and Responsibilities</w:t>
        </w:r>
      </w:ins>
      <w:del w:id="650" w:author="John Peterson" w:date="2020-04-01T17:21:00Z">
        <w:r w:rsidDel="00655E50">
          <w:rPr>
            <w:sz w:val="20"/>
          </w:rPr>
          <w:delText xml:space="preserve"> and the needs</w:delText>
        </w:r>
      </w:del>
      <w:r>
        <w:rPr>
          <w:sz w:val="20"/>
        </w:rPr>
        <w:t xml:space="preserve"> of the Network</w:t>
      </w:r>
      <w:ins w:id="651" w:author="John Peterson" w:date="2020-04-01T17:30:00Z">
        <w:r w:rsidR="00655E50">
          <w:rPr>
            <w:sz w:val="20"/>
          </w:rPr>
          <w:t>.</w:t>
        </w:r>
      </w:ins>
      <w:del w:id="652" w:author="John Peterson" w:date="2020-04-01T17:21:00Z">
        <w:r w:rsidDel="00655E50">
          <w:rPr>
            <w:sz w:val="20"/>
          </w:rPr>
          <w:delText xml:space="preserve"> and its</w:delText>
        </w:r>
        <w:r w:rsidDel="00655E50">
          <w:rPr>
            <w:spacing w:val="-27"/>
            <w:sz w:val="20"/>
          </w:rPr>
          <w:delText xml:space="preserve"> </w:delText>
        </w:r>
        <w:r w:rsidDel="00655E50">
          <w:rPr>
            <w:sz w:val="20"/>
          </w:rPr>
          <w:delText>membership</w:delText>
        </w:r>
      </w:del>
    </w:p>
    <w:p w14:paraId="590F70DA" w14:textId="77777777" w:rsidR="00756FA4" w:rsidRDefault="00756FA4" w:rsidP="00756FA4">
      <w:pPr>
        <w:pStyle w:val="BodyText"/>
        <w:spacing w:before="11"/>
        <w:rPr>
          <w:sz w:val="19"/>
        </w:rPr>
      </w:pPr>
    </w:p>
    <w:p w14:paraId="40694704" w14:textId="77777777" w:rsidR="00756FA4" w:rsidRDefault="00756FA4" w:rsidP="00756FA4">
      <w:pPr>
        <w:pStyle w:val="Heading1"/>
        <w:jc w:val="left"/>
      </w:pPr>
      <w:r>
        <w:t>Section 7.   Duties of Coordinator</w:t>
      </w:r>
    </w:p>
    <w:p w14:paraId="21D64CE8" w14:textId="77777777" w:rsidR="00756FA4" w:rsidRDefault="00756FA4" w:rsidP="00756FA4">
      <w:pPr>
        <w:pStyle w:val="BodyText"/>
        <w:spacing w:before="8"/>
        <w:rPr>
          <w:b/>
          <w:sz w:val="19"/>
        </w:rPr>
      </w:pPr>
    </w:p>
    <w:p w14:paraId="35511BB3" w14:textId="77777777" w:rsidR="00756FA4" w:rsidRDefault="00756FA4" w:rsidP="00756FA4">
      <w:pPr>
        <w:pStyle w:val="ListParagraph"/>
        <w:numPr>
          <w:ilvl w:val="0"/>
          <w:numId w:val="3"/>
        </w:numPr>
        <w:tabs>
          <w:tab w:val="left" w:pos="461"/>
        </w:tabs>
        <w:ind w:right="840" w:hanging="360"/>
        <w:rPr>
          <w:sz w:val="20"/>
        </w:rPr>
      </w:pPr>
      <w:r>
        <w:rPr>
          <w:sz w:val="20"/>
        </w:rPr>
        <w:t>Work in collaboration with the Network Chair</w:t>
      </w:r>
      <w:ins w:id="653" w:author="John Peterson" w:date="2020-04-01T17:22:00Z">
        <w:r w:rsidR="00655E50">
          <w:rPr>
            <w:sz w:val="20"/>
          </w:rPr>
          <w:t>person</w:t>
        </w:r>
      </w:ins>
      <w:r>
        <w:rPr>
          <w:sz w:val="20"/>
        </w:rPr>
        <w:t xml:space="preserve"> and Co-chair</w:t>
      </w:r>
      <w:ins w:id="654" w:author="John Peterson" w:date="2020-04-01T17:22:00Z">
        <w:r w:rsidR="00655E50">
          <w:rPr>
            <w:sz w:val="20"/>
          </w:rPr>
          <w:t>person</w:t>
        </w:r>
      </w:ins>
      <w:r>
        <w:rPr>
          <w:sz w:val="20"/>
        </w:rPr>
        <w:t xml:space="preserve"> in all duties to promote the </w:t>
      </w:r>
      <w:ins w:id="655" w:author="John Peterson" w:date="2020-04-01T17:25:00Z">
        <w:r w:rsidR="00655E50">
          <w:rPr>
            <w:sz w:val="20"/>
          </w:rPr>
          <w:t>Mission, Purpose, and Responsibilities of the Network</w:t>
        </w:r>
      </w:ins>
      <w:ins w:id="656" w:author="John Peterson" w:date="2020-04-01T17:30:00Z">
        <w:r w:rsidR="00655E50">
          <w:rPr>
            <w:sz w:val="20"/>
          </w:rPr>
          <w:t>.</w:t>
        </w:r>
      </w:ins>
      <w:ins w:id="657" w:author="John Peterson" w:date="2020-04-01T17:25:00Z">
        <w:r w:rsidR="00655E50" w:rsidDel="00655E50">
          <w:rPr>
            <w:sz w:val="20"/>
          </w:rPr>
          <w:t xml:space="preserve"> </w:t>
        </w:r>
      </w:ins>
      <w:del w:id="658" w:author="John Peterson" w:date="2020-04-01T17:25:00Z">
        <w:r w:rsidDel="00655E50">
          <w:rPr>
            <w:sz w:val="20"/>
          </w:rPr>
          <w:delText>mission and needs of the Network and its</w:delText>
        </w:r>
        <w:r w:rsidDel="00655E50">
          <w:rPr>
            <w:spacing w:val="-11"/>
            <w:sz w:val="20"/>
          </w:rPr>
          <w:delText xml:space="preserve"> </w:delText>
        </w:r>
        <w:r w:rsidDel="00655E50">
          <w:rPr>
            <w:sz w:val="20"/>
          </w:rPr>
          <w:delText>membership</w:delText>
        </w:r>
      </w:del>
    </w:p>
    <w:p w14:paraId="03A07D72" w14:textId="77777777" w:rsidR="00756FA4" w:rsidRDefault="00756FA4" w:rsidP="00756FA4">
      <w:pPr>
        <w:pStyle w:val="ListParagraph"/>
        <w:numPr>
          <w:ilvl w:val="0"/>
          <w:numId w:val="3"/>
        </w:numPr>
        <w:tabs>
          <w:tab w:val="left" w:pos="461"/>
        </w:tabs>
        <w:ind w:right="835" w:hanging="360"/>
        <w:jc w:val="both"/>
        <w:rPr>
          <w:sz w:val="20"/>
        </w:rPr>
      </w:pPr>
      <w:r>
        <w:rPr>
          <w:sz w:val="20"/>
        </w:rPr>
        <w:t>Coordinate communication between the Network</w:t>
      </w:r>
      <w:ins w:id="659" w:author="John Peterson" w:date="2020-04-01T17:25:00Z">
        <w:r w:rsidR="00655E50">
          <w:rPr>
            <w:sz w:val="20"/>
          </w:rPr>
          <w:t xml:space="preserve"> Stee</w:t>
        </w:r>
      </w:ins>
      <w:ins w:id="660" w:author="John Peterson" w:date="2020-04-01T17:26:00Z">
        <w:r w:rsidR="00655E50">
          <w:rPr>
            <w:sz w:val="20"/>
          </w:rPr>
          <w:t>ring Council</w:t>
        </w:r>
      </w:ins>
      <w:del w:id="661" w:author="John Peterson" w:date="2020-04-01T17:25:00Z">
        <w:r w:rsidDel="00655E50">
          <w:rPr>
            <w:sz w:val="20"/>
          </w:rPr>
          <w:delText>’s Executive Committee</w:delText>
        </w:r>
      </w:del>
      <w:r>
        <w:rPr>
          <w:sz w:val="20"/>
        </w:rPr>
        <w:t xml:space="preserve"> and </w:t>
      </w:r>
      <w:ins w:id="662" w:author="John Peterson" w:date="2020-04-01T17:26:00Z">
        <w:r w:rsidR="00655E50">
          <w:rPr>
            <w:sz w:val="20"/>
          </w:rPr>
          <w:t>C</w:t>
        </w:r>
      </w:ins>
      <w:del w:id="663" w:author="John Peterson" w:date="2020-04-01T17:26:00Z">
        <w:r w:rsidDel="00655E50">
          <w:rPr>
            <w:sz w:val="20"/>
          </w:rPr>
          <w:delText>c</w:delText>
        </w:r>
      </w:del>
      <w:r>
        <w:rPr>
          <w:sz w:val="20"/>
        </w:rPr>
        <w:t>ommittees to ensure and promote the on-going effort and action plan in support of the Continuum of Care plan a</w:t>
      </w:r>
      <w:ins w:id="664" w:author="John Peterson" w:date="2020-04-01T17:26:00Z">
        <w:r w:rsidR="00655E50">
          <w:rPr>
            <w:sz w:val="20"/>
          </w:rPr>
          <w:t>nd</w:t>
        </w:r>
      </w:ins>
      <w:del w:id="665" w:author="John Peterson" w:date="2020-04-01T17:26:00Z">
        <w:r w:rsidDel="00655E50">
          <w:rPr>
            <w:sz w:val="20"/>
          </w:rPr>
          <w:delText>t</w:delText>
        </w:r>
      </w:del>
      <w:r>
        <w:rPr>
          <w:sz w:val="20"/>
        </w:rPr>
        <w:t xml:space="preserve"> its activities including Point-in-Time studies, Point-in- Time Training, and Gaps</w:t>
      </w:r>
      <w:r>
        <w:rPr>
          <w:spacing w:val="-14"/>
          <w:sz w:val="20"/>
        </w:rPr>
        <w:t xml:space="preserve"> </w:t>
      </w:r>
      <w:r>
        <w:rPr>
          <w:sz w:val="20"/>
        </w:rPr>
        <w:t>Analysis</w:t>
      </w:r>
      <w:ins w:id="666" w:author="John Peterson" w:date="2020-04-01T17:30:00Z">
        <w:r w:rsidR="00655E50">
          <w:rPr>
            <w:sz w:val="20"/>
          </w:rPr>
          <w:t>.</w:t>
        </w:r>
      </w:ins>
    </w:p>
    <w:p w14:paraId="3EF9229B" w14:textId="77777777" w:rsidR="00756FA4" w:rsidRDefault="00655E50" w:rsidP="00756FA4">
      <w:pPr>
        <w:pStyle w:val="ListParagraph"/>
        <w:numPr>
          <w:ilvl w:val="0"/>
          <w:numId w:val="3"/>
        </w:numPr>
        <w:tabs>
          <w:tab w:val="left" w:pos="460"/>
          <w:tab w:val="left" w:pos="461"/>
        </w:tabs>
        <w:spacing w:line="242" w:lineRule="exact"/>
        <w:ind w:hanging="360"/>
        <w:rPr>
          <w:sz w:val="20"/>
        </w:rPr>
      </w:pPr>
      <w:ins w:id="667" w:author="John Peterson" w:date="2020-04-01T17:27:00Z">
        <w:r>
          <w:rPr>
            <w:sz w:val="20"/>
          </w:rPr>
          <w:t xml:space="preserve">The </w:t>
        </w:r>
      </w:ins>
      <w:r w:rsidR="00756FA4">
        <w:rPr>
          <w:sz w:val="20"/>
        </w:rPr>
        <w:t>Coordinator’s</w:t>
      </w:r>
      <w:r w:rsidR="00756FA4">
        <w:rPr>
          <w:spacing w:val="-4"/>
          <w:sz w:val="20"/>
        </w:rPr>
        <w:t xml:space="preserve"> </w:t>
      </w:r>
      <w:ins w:id="668" w:author="John Peterson" w:date="2020-04-01T17:27:00Z">
        <w:r>
          <w:rPr>
            <w:sz w:val="20"/>
          </w:rPr>
          <w:t>employer</w:t>
        </w:r>
      </w:ins>
      <w:del w:id="669" w:author="John Peterson" w:date="2020-04-01T17:27:00Z">
        <w:r w:rsidR="00756FA4" w:rsidDel="00655E50">
          <w:rPr>
            <w:sz w:val="20"/>
          </w:rPr>
          <w:delText>Agency</w:delText>
        </w:r>
      </w:del>
      <w:r w:rsidR="00756FA4">
        <w:rPr>
          <w:spacing w:val="-2"/>
          <w:sz w:val="20"/>
        </w:rPr>
        <w:t xml:space="preserve"> </w:t>
      </w:r>
      <w:r w:rsidR="00756FA4">
        <w:rPr>
          <w:sz w:val="20"/>
        </w:rPr>
        <w:t>must</w:t>
      </w:r>
      <w:r w:rsidR="00756FA4">
        <w:rPr>
          <w:spacing w:val="-2"/>
          <w:sz w:val="20"/>
        </w:rPr>
        <w:t xml:space="preserve"> </w:t>
      </w:r>
      <w:r w:rsidR="00756FA4">
        <w:rPr>
          <w:sz w:val="20"/>
        </w:rPr>
        <w:t>be</w:t>
      </w:r>
      <w:r w:rsidR="00756FA4">
        <w:rPr>
          <w:spacing w:val="-1"/>
          <w:sz w:val="20"/>
        </w:rPr>
        <w:t xml:space="preserve"> </w:t>
      </w:r>
      <w:r w:rsidR="00756FA4">
        <w:rPr>
          <w:sz w:val="20"/>
        </w:rPr>
        <w:t>willing</w:t>
      </w:r>
      <w:r w:rsidR="00756FA4">
        <w:rPr>
          <w:spacing w:val="-2"/>
          <w:sz w:val="20"/>
        </w:rPr>
        <w:t xml:space="preserve"> </w:t>
      </w:r>
      <w:r w:rsidR="00756FA4">
        <w:rPr>
          <w:sz w:val="20"/>
        </w:rPr>
        <w:t>to</w:t>
      </w:r>
      <w:r w:rsidR="00756FA4">
        <w:rPr>
          <w:spacing w:val="-2"/>
          <w:sz w:val="20"/>
        </w:rPr>
        <w:t xml:space="preserve"> </w:t>
      </w:r>
      <w:r w:rsidR="00756FA4">
        <w:rPr>
          <w:sz w:val="20"/>
        </w:rPr>
        <w:t>act</w:t>
      </w:r>
      <w:r w:rsidR="00756FA4">
        <w:rPr>
          <w:spacing w:val="-2"/>
          <w:sz w:val="20"/>
        </w:rPr>
        <w:t xml:space="preserve"> </w:t>
      </w:r>
      <w:r w:rsidR="00756FA4">
        <w:rPr>
          <w:sz w:val="20"/>
        </w:rPr>
        <w:t>as</w:t>
      </w:r>
      <w:r w:rsidR="00756FA4">
        <w:rPr>
          <w:spacing w:val="-3"/>
          <w:sz w:val="20"/>
        </w:rPr>
        <w:t xml:space="preserve"> </w:t>
      </w:r>
      <w:r w:rsidR="00756FA4">
        <w:rPr>
          <w:sz w:val="20"/>
        </w:rPr>
        <w:t>the</w:t>
      </w:r>
      <w:r w:rsidR="00756FA4">
        <w:rPr>
          <w:spacing w:val="-3"/>
          <w:sz w:val="20"/>
        </w:rPr>
        <w:t xml:space="preserve"> </w:t>
      </w:r>
      <w:r w:rsidR="00756FA4">
        <w:rPr>
          <w:sz w:val="20"/>
        </w:rPr>
        <w:t>fiscal</w:t>
      </w:r>
      <w:r w:rsidR="00756FA4">
        <w:rPr>
          <w:spacing w:val="-2"/>
          <w:sz w:val="20"/>
        </w:rPr>
        <w:t xml:space="preserve"> </w:t>
      </w:r>
      <w:r w:rsidR="00756FA4">
        <w:rPr>
          <w:sz w:val="20"/>
        </w:rPr>
        <w:t>agent</w:t>
      </w:r>
      <w:r w:rsidR="00756FA4">
        <w:rPr>
          <w:spacing w:val="-2"/>
          <w:sz w:val="20"/>
        </w:rPr>
        <w:t xml:space="preserve"> </w:t>
      </w:r>
      <w:r w:rsidR="00756FA4">
        <w:rPr>
          <w:sz w:val="20"/>
        </w:rPr>
        <w:t>designated</w:t>
      </w:r>
      <w:r w:rsidR="00756FA4">
        <w:rPr>
          <w:spacing w:val="-2"/>
          <w:sz w:val="20"/>
        </w:rPr>
        <w:t xml:space="preserve"> </w:t>
      </w:r>
      <w:r w:rsidR="00756FA4">
        <w:rPr>
          <w:sz w:val="20"/>
        </w:rPr>
        <w:t>to</w:t>
      </w:r>
      <w:r w:rsidR="00756FA4">
        <w:rPr>
          <w:spacing w:val="-2"/>
          <w:sz w:val="20"/>
        </w:rPr>
        <w:t xml:space="preserve"> </w:t>
      </w:r>
      <w:r w:rsidR="00756FA4">
        <w:rPr>
          <w:sz w:val="20"/>
        </w:rPr>
        <w:t>receive</w:t>
      </w:r>
      <w:r w:rsidR="00756FA4">
        <w:rPr>
          <w:spacing w:val="-3"/>
          <w:sz w:val="20"/>
        </w:rPr>
        <w:t xml:space="preserve"> </w:t>
      </w:r>
      <w:r w:rsidR="00756FA4">
        <w:rPr>
          <w:sz w:val="20"/>
        </w:rPr>
        <w:t>funds</w:t>
      </w:r>
      <w:r w:rsidR="00756FA4">
        <w:rPr>
          <w:spacing w:val="-4"/>
          <w:sz w:val="20"/>
        </w:rPr>
        <w:t xml:space="preserve"> </w:t>
      </w:r>
      <w:r w:rsidR="00756FA4">
        <w:rPr>
          <w:sz w:val="20"/>
        </w:rPr>
        <w:t>from</w:t>
      </w:r>
      <w:r w:rsidR="00756FA4">
        <w:rPr>
          <w:spacing w:val="-2"/>
          <w:sz w:val="20"/>
        </w:rPr>
        <w:t xml:space="preserve"> </w:t>
      </w:r>
      <w:r w:rsidR="00756FA4">
        <w:rPr>
          <w:sz w:val="20"/>
        </w:rPr>
        <w:t>HUD</w:t>
      </w:r>
      <w:ins w:id="670" w:author="John Peterson" w:date="2020-04-01T17:30:00Z">
        <w:r>
          <w:rPr>
            <w:sz w:val="20"/>
          </w:rPr>
          <w:t>.</w:t>
        </w:r>
      </w:ins>
    </w:p>
    <w:p w14:paraId="76B163E1" w14:textId="77777777" w:rsidR="00756FA4" w:rsidRDefault="00756FA4" w:rsidP="00756FA4">
      <w:pPr>
        <w:pStyle w:val="BodyText"/>
        <w:spacing w:before="1"/>
      </w:pPr>
    </w:p>
    <w:p w14:paraId="0E51AB33" w14:textId="77777777" w:rsidR="00756FA4" w:rsidRDefault="00756FA4" w:rsidP="00756FA4">
      <w:pPr>
        <w:pStyle w:val="Heading1"/>
        <w:jc w:val="left"/>
      </w:pPr>
      <w:r>
        <w:t>Section 8.  Duties of Secretary</w:t>
      </w:r>
    </w:p>
    <w:p w14:paraId="6E216BC3" w14:textId="77777777" w:rsidR="00756FA4" w:rsidRDefault="00756FA4" w:rsidP="00756FA4">
      <w:pPr>
        <w:pStyle w:val="BodyText"/>
        <w:spacing w:before="6"/>
        <w:rPr>
          <w:b/>
          <w:sz w:val="19"/>
        </w:rPr>
      </w:pPr>
    </w:p>
    <w:p w14:paraId="13300670" w14:textId="77777777" w:rsidR="00756FA4" w:rsidRDefault="00756FA4" w:rsidP="00756FA4">
      <w:pPr>
        <w:pStyle w:val="ListParagraph"/>
        <w:numPr>
          <w:ilvl w:val="0"/>
          <w:numId w:val="2"/>
        </w:numPr>
        <w:tabs>
          <w:tab w:val="left" w:pos="461"/>
        </w:tabs>
        <w:ind w:right="837" w:hanging="360"/>
        <w:rPr>
          <w:sz w:val="20"/>
        </w:rPr>
      </w:pPr>
      <w:r>
        <w:rPr>
          <w:sz w:val="20"/>
        </w:rPr>
        <w:t>The Secretary shall perform all duties incident</w:t>
      </w:r>
      <w:ins w:id="671" w:author="John Peterson" w:date="2020-04-01T17:28:00Z">
        <w:r w:rsidR="00655E50">
          <w:rPr>
            <w:sz w:val="20"/>
          </w:rPr>
          <w:t>al</w:t>
        </w:r>
      </w:ins>
      <w:r>
        <w:rPr>
          <w:sz w:val="20"/>
        </w:rPr>
        <w:t xml:space="preserve"> to the </w:t>
      </w:r>
      <w:ins w:id="672" w:author="John Peterson" w:date="2020-04-01T17:28:00Z">
        <w:r w:rsidR="00655E50">
          <w:rPr>
            <w:sz w:val="20"/>
          </w:rPr>
          <w:t>O</w:t>
        </w:r>
      </w:ins>
      <w:del w:id="673" w:author="John Peterson" w:date="2020-04-01T17:28:00Z">
        <w:r w:rsidDel="00655E50">
          <w:rPr>
            <w:sz w:val="20"/>
          </w:rPr>
          <w:delText>o</w:delText>
        </w:r>
      </w:del>
      <w:r>
        <w:rPr>
          <w:sz w:val="20"/>
        </w:rPr>
        <w:t>ffice, as may be assigned by the Chair</w:t>
      </w:r>
      <w:ins w:id="674" w:author="John Peterson" w:date="2020-04-01T17:28:00Z">
        <w:r w:rsidR="00655E50">
          <w:rPr>
            <w:sz w:val="20"/>
          </w:rPr>
          <w:t>person</w:t>
        </w:r>
      </w:ins>
      <w:r>
        <w:rPr>
          <w:sz w:val="20"/>
        </w:rPr>
        <w:t xml:space="preserve">, </w:t>
      </w:r>
      <w:r>
        <w:rPr>
          <w:spacing w:val="3"/>
          <w:sz w:val="20"/>
        </w:rPr>
        <w:t xml:space="preserve">Co- </w:t>
      </w:r>
      <w:r>
        <w:rPr>
          <w:sz w:val="20"/>
        </w:rPr>
        <w:t>Chair</w:t>
      </w:r>
      <w:ins w:id="675" w:author="John Peterson" w:date="2020-04-01T17:28:00Z">
        <w:r w:rsidR="00655E50">
          <w:rPr>
            <w:sz w:val="20"/>
          </w:rPr>
          <w:t>person</w:t>
        </w:r>
      </w:ins>
      <w:r>
        <w:rPr>
          <w:sz w:val="20"/>
        </w:rPr>
        <w:t xml:space="preserve"> or by majority vote of the </w:t>
      </w:r>
      <w:ins w:id="676" w:author="John Peterson" w:date="2020-04-01T17:29:00Z">
        <w:r w:rsidR="00655E50">
          <w:rPr>
            <w:sz w:val="20"/>
          </w:rPr>
          <w:t>Steering Council.</w:t>
        </w:r>
      </w:ins>
      <w:del w:id="677" w:author="John Peterson" w:date="2020-04-01T17:29:00Z">
        <w:r w:rsidDel="00655E50">
          <w:rPr>
            <w:sz w:val="20"/>
          </w:rPr>
          <w:delText>Executive</w:delText>
        </w:r>
        <w:r w:rsidDel="00655E50">
          <w:rPr>
            <w:spacing w:val="-25"/>
            <w:sz w:val="20"/>
          </w:rPr>
          <w:delText xml:space="preserve"> </w:delText>
        </w:r>
        <w:r w:rsidDel="00655E50">
          <w:rPr>
            <w:sz w:val="20"/>
          </w:rPr>
          <w:delText>Committee</w:delText>
        </w:r>
      </w:del>
    </w:p>
    <w:p w14:paraId="3473AE0F" w14:textId="77777777" w:rsidR="00756FA4" w:rsidRDefault="00756FA4" w:rsidP="00756FA4">
      <w:pPr>
        <w:pStyle w:val="ListParagraph"/>
        <w:numPr>
          <w:ilvl w:val="0"/>
          <w:numId w:val="2"/>
        </w:numPr>
        <w:tabs>
          <w:tab w:val="left" w:pos="460"/>
          <w:tab w:val="left" w:pos="461"/>
        </w:tabs>
        <w:ind w:right="846" w:hanging="360"/>
        <w:rPr>
          <w:sz w:val="20"/>
        </w:rPr>
      </w:pPr>
      <w:r>
        <w:rPr>
          <w:sz w:val="20"/>
        </w:rPr>
        <w:t xml:space="preserve">Maintain record of meetings, those in attendance, and annually compile minutes from Membership and </w:t>
      </w:r>
      <w:ins w:id="678" w:author="John Peterson" w:date="2020-04-01T17:29:00Z">
        <w:r w:rsidR="00655E50">
          <w:rPr>
            <w:sz w:val="20"/>
          </w:rPr>
          <w:t>Steering Council</w:t>
        </w:r>
      </w:ins>
      <w:del w:id="679" w:author="John Peterson" w:date="2020-04-01T17:29:00Z">
        <w:r w:rsidDel="00655E50">
          <w:rPr>
            <w:sz w:val="20"/>
          </w:rPr>
          <w:delText>Executive  Committee</w:delText>
        </w:r>
      </w:del>
      <w:r>
        <w:rPr>
          <w:sz w:val="20"/>
        </w:rPr>
        <w:t xml:space="preserve"> meetings, and </w:t>
      </w:r>
      <w:del w:id="680" w:author="John Peterson" w:date="2020-04-01T17:31:00Z">
        <w:r w:rsidDel="00655E50">
          <w:rPr>
            <w:sz w:val="20"/>
          </w:rPr>
          <w:delText xml:space="preserve"> </w:delText>
        </w:r>
      </w:del>
      <w:r>
        <w:rPr>
          <w:sz w:val="20"/>
        </w:rPr>
        <w:t>other</w:t>
      </w:r>
      <w:r>
        <w:rPr>
          <w:spacing w:val="-3"/>
          <w:sz w:val="20"/>
        </w:rPr>
        <w:t xml:space="preserve"> </w:t>
      </w:r>
      <w:r>
        <w:rPr>
          <w:sz w:val="20"/>
        </w:rPr>
        <w:t>Committees</w:t>
      </w:r>
      <w:r>
        <w:rPr>
          <w:spacing w:val="-5"/>
          <w:sz w:val="20"/>
        </w:rPr>
        <w:t xml:space="preserve"> </w:t>
      </w:r>
      <w:r>
        <w:rPr>
          <w:sz w:val="20"/>
        </w:rPr>
        <w:t>for</w:t>
      </w:r>
      <w:r>
        <w:rPr>
          <w:spacing w:val="-3"/>
          <w:sz w:val="20"/>
        </w:rPr>
        <w:t xml:space="preserve"> </w:t>
      </w:r>
      <w:r>
        <w:rPr>
          <w:sz w:val="20"/>
        </w:rPr>
        <w:t>inclusion</w:t>
      </w:r>
      <w:r>
        <w:rPr>
          <w:spacing w:val="-3"/>
          <w:sz w:val="20"/>
        </w:rPr>
        <w:t xml:space="preserve"> </w:t>
      </w:r>
      <w:r>
        <w:rPr>
          <w:sz w:val="20"/>
        </w:rPr>
        <w:t>in</w:t>
      </w:r>
      <w:r>
        <w:rPr>
          <w:spacing w:val="-3"/>
          <w:sz w:val="20"/>
        </w:rPr>
        <w:t xml:space="preserve"> </w:t>
      </w:r>
      <w:r>
        <w:rPr>
          <w:sz w:val="20"/>
        </w:rPr>
        <w:t>Continuum</w:t>
      </w:r>
      <w:r>
        <w:rPr>
          <w:spacing w:val="-4"/>
          <w:sz w:val="20"/>
        </w:rPr>
        <w:t xml:space="preserve"> </w:t>
      </w:r>
      <w:r>
        <w:rPr>
          <w:sz w:val="20"/>
        </w:rPr>
        <w:t>of</w:t>
      </w:r>
      <w:r>
        <w:rPr>
          <w:spacing w:val="-5"/>
          <w:sz w:val="20"/>
        </w:rPr>
        <w:t xml:space="preserve"> </w:t>
      </w:r>
      <w:r>
        <w:rPr>
          <w:sz w:val="20"/>
        </w:rPr>
        <w:t>Care</w:t>
      </w:r>
      <w:r>
        <w:rPr>
          <w:spacing w:val="-4"/>
          <w:sz w:val="20"/>
        </w:rPr>
        <w:t xml:space="preserve"> </w:t>
      </w:r>
      <w:r>
        <w:rPr>
          <w:sz w:val="20"/>
        </w:rPr>
        <w:t>Plans</w:t>
      </w:r>
      <w:r>
        <w:rPr>
          <w:spacing w:val="-5"/>
          <w:sz w:val="20"/>
        </w:rPr>
        <w:t xml:space="preserve"> </w:t>
      </w:r>
      <w:r>
        <w:rPr>
          <w:sz w:val="20"/>
        </w:rPr>
        <w:t>or</w:t>
      </w:r>
      <w:r>
        <w:rPr>
          <w:spacing w:val="-3"/>
          <w:sz w:val="20"/>
        </w:rPr>
        <w:t xml:space="preserve"> </w:t>
      </w:r>
      <w:r>
        <w:rPr>
          <w:sz w:val="20"/>
        </w:rPr>
        <w:t>other</w:t>
      </w:r>
      <w:r>
        <w:rPr>
          <w:spacing w:val="-3"/>
          <w:sz w:val="20"/>
        </w:rPr>
        <w:t xml:space="preserve"> </w:t>
      </w:r>
      <w:r>
        <w:rPr>
          <w:sz w:val="20"/>
        </w:rPr>
        <w:t>Network</w:t>
      </w:r>
      <w:r>
        <w:rPr>
          <w:spacing w:val="-3"/>
          <w:sz w:val="20"/>
        </w:rPr>
        <w:t xml:space="preserve"> </w:t>
      </w:r>
      <w:r>
        <w:rPr>
          <w:sz w:val="20"/>
        </w:rPr>
        <w:t>submissions.</w:t>
      </w:r>
    </w:p>
    <w:p w14:paraId="54E95834" w14:textId="77777777" w:rsidR="00756FA4" w:rsidRDefault="00756FA4" w:rsidP="00756FA4">
      <w:pPr>
        <w:pStyle w:val="BodyText"/>
        <w:spacing w:before="10"/>
        <w:rPr>
          <w:sz w:val="19"/>
        </w:rPr>
      </w:pPr>
    </w:p>
    <w:p w14:paraId="16E9AC2B" w14:textId="77777777" w:rsidR="00756FA4" w:rsidRDefault="00756FA4" w:rsidP="00756FA4">
      <w:pPr>
        <w:pStyle w:val="Heading1"/>
        <w:jc w:val="left"/>
      </w:pPr>
      <w:r>
        <w:t>Section 9. Vacancies</w:t>
      </w:r>
    </w:p>
    <w:p w14:paraId="1D7EA8F7" w14:textId="77777777" w:rsidR="00756FA4" w:rsidRDefault="00756FA4" w:rsidP="00756FA4">
      <w:pPr>
        <w:pStyle w:val="BodyText"/>
        <w:spacing w:before="8"/>
        <w:rPr>
          <w:b/>
          <w:sz w:val="19"/>
        </w:rPr>
      </w:pPr>
    </w:p>
    <w:p w14:paraId="1F24E02D" w14:textId="77777777" w:rsidR="00756FA4" w:rsidRDefault="00756FA4" w:rsidP="00756FA4">
      <w:pPr>
        <w:pStyle w:val="BodyText"/>
        <w:spacing w:before="1"/>
        <w:ind w:left="100" w:right="832"/>
      </w:pPr>
      <w:del w:id="681" w:author="John Peterson" w:date="2020-04-01T17:34:00Z">
        <w:r w:rsidDel="009D1B0E">
          <w:delText xml:space="preserve">Holding a special appointment election before the term has expired shall fill </w:delText>
        </w:r>
      </w:del>
      <w:ins w:id="682" w:author="John Peterson" w:date="2020-04-01T17:34:00Z">
        <w:r w:rsidR="009D1B0E">
          <w:t>A</w:t>
        </w:r>
      </w:ins>
      <w:del w:id="683" w:author="John Peterson" w:date="2020-04-01T17:34:00Z">
        <w:r w:rsidDel="009D1B0E">
          <w:delText>a</w:delText>
        </w:r>
      </w:del>
      <w:r>
        <w:t xml:space="preserve"> vacancy in the </w:t>
      </w:r>
      <w:ins w:id="684" w:author="John Peterson" w:date="2020-04-01T17:32:00Z">
        <w:r w:rsidR="009D1B0E">
          <w:t>O</w:t>
        </w:r>
      </w:ins>
      <w:del w:id="685" w:author="John Peterson" w:date="2020-04-01T17:32:00Z">
        <w:r w:rsidDel="009D1B0E">
          <w:delText>o</w:delText>
        </w:r>
      </w:del>
      <w:r>
        <w:t>ffice of Chair</w:t>
      </w:r>
      <w:ins w:id="686" w:author="John Peterson" w:date="2020-04-01T17:32:00Z">
        <w:r w:rsidR="009D1B0E">
          <w:t>person</w:t>
        </w:r>
      </w:ins>
      <w:r>
        <w:t>, Co-Chair</w:t>
      </w:r>
      <w:ins w:id="687" w:author="John Peterson" w:date="2020-04-01T17:32:00Z">
        <w:r w:rsidR="009D1B0E">
          <w:t>person</w:t>
        </w:r>
      </w:ins>
      <w:r>
        <w:t>, Coordinator</w:t>
      </w:r>
      <w:ins w:id="688" w:author="John Peterson" w:date="2020-04-01T17:35:00Z">
        <w:r w:rsidR="009D1B0E">
          <w:t>,</w:t>
        </w:r>
      </w:ins>
      <w:r>
        <w:t xml:space="preserve"> or Secretary </w:t>
      </w:r>
      <w:ins w:id="689" w:author="John Peterson" w:date="2020-04-01T17:33:00Z">
        <w:r w:rsidR="009D1B0E">
          <w:t xml:space="preserve">will be filled </w:t>
        </w:r>
      </w:ins>
      <w:r>
        <w:t>by</w:t>
      </w:r>
      <w:ins w:id="690" w:author="John Peterson" w:date="2020-04-01T17:34:00Z">
        <w:r w:rsidR="009D1B0E">
          <w:t xml:space="preserve"> a vote of</w:t>
        </w:r>
      </w:ins>
      <w:r>
        <w:t xml:space="preserve"> the</w:t>
      </w:r>
      <w:ins w:id="691" w:author="John Peterson" w:date="2020-04-01T17:33:00Z">
        <w:r w:rsidR="009D1B0E">
          <w:t xml:space="preserve"> Steering Council</w:t>
        </w:r>
      </w:ins>
      <w:ins w:id="692" w:author="John Peterson" w:date="2020-04-01T17:35:00Z">
        <w:r w:rsidR="009D1B0E">
          <w:t>, to serve</w:t>
        </w:r>
      </w:ins>
      <w:del w:id="693" w:author="John Peterson" w:date="2020-04-01T17:33:00Z">
        <w:r w:rsidDel="009D1B0E">
          <w:delText xml:space="preserve"> Executive Committee</w:delText>
        </w:r>
      </w:del>
      <w:r>
        <w:t xml:space="preserve"> for the remainder of the </w:t>
      </w:r>
      <w:ins w:id="694" w:author="John Peterson" w:date="2020-04-01T17:34:00Z">
        <w:r w:rsidR="009D1B0E">
          <w:t>vacan</w:t>
        </w:r>
      </w:ins>
      <w:ins w:id="695" w:author="John Peterson" w:date="2020-04-01T17:35:00Z">
        <w:r w:rsidR="009D1B0E">
          <w:t>t</w:t>
        </w:r>
      </w:ins>
      <w:ins w:id="696" w:author="John Peterson" w:date="2020-04-01T17:34:00Z">
        <w:r w:rsidR="009D1B0E">
          <w:t xml:space="preserve"> </w:t>
        </w:r>
      </w:ins>
      <w:r>
        <w:t>term</w:t>
      </w:r>
      <w:del w:id="697" w:author="John Peterson" w:date="2020-04-01T17:35:00Z">
        <w:r w:rsidDel="009D1B0E">
          <w:delText xml:space="preserve"> of the vacant office</w:delText>
        </w:r>
      </w:del>
      <w:r>
        <w:t>.</w:t>
      </w:r>
    </w:p>
    <w:p w14:paraId="64B8ED05" w14:textId="77777777" w:rsidR="00756FA4" w:rsidRDefault="00756FA4" w:rsidP="00756FA4">
      <w:pPr>
        <w:pStyle w:val="BodyText"/>
        <w:spacing w:before="11"/>
        <w:rPr>
          <w:sz w:val="19"/>
        </w:rPr>
      </w:pPr>
    </w:p>
    <w:p w14:paraId="2569CE61" w14:textId="77777777" w:rsidR="00756FA4" w:rsidRDefault="00756FA4" w:rsidP="00756FA4">
      <w:pPr>
        <w:pStyle w:val="Heading1"/>
        <w:jc w:val="left"/>
      </w:pPr>
      <w:r>
        <w:t>Section 10.  Resignation or Removal</w:t>
      </w:r>
    </w:p>
    <w:p w14:paraId="671F38DA" w14:textId="77777777" w:rsidR="00756FA4" w:rsidRDefault="00756FA4" w:rsidP="00756FA4">
      <w:pPr>
        <w:pStyle w:val="BodyText"/>
        <w:spacing w:before="8"/>
        <w:rPr>
          <w:b/>
          <w:sz w:val="19"/>
        </w:rPr>
      </w:pPr>
    </w:p>
    <w:p w14:paraId="33D4E654" w14:textId="77777777" w:rsidR="00756FA4" w:rsidRDefault="00756FA4" w:rsidP="00756FA4">
      <w:pPr>
        <w:pStyle w:val="BodyText"/>
        <w:ind w:left="100"/>
      </w:pPr>
      <w:r>
        <w:t xml:space="preserve">The resignation of any elected </w:t>
      </w:r>
      <w:ins w:id="698" w:author="John Peterson" w:date="2020-04-01T17:37:00Z">
        <w:r w:rsidR="009D1B0E">
          <w:t>O</w:t>
        </w:r>
      </w:ins>
      <w:del w:id="699" w:author="John Peterson" w:date="2020-04-01T17:36:00Z">
        <w:r w:rsidDel="009D1B0E">
          <w:delText>o</w:delText>
        </w:r>
      </w:del>
      <w:r>
        <w:t xml:space="preserve">fficer shall be in writing and addressed to the </w:t>
      </w:r>
      <w:ins w:id="700" w:author="John Peterson" w:date="2020-04-01T17:36:00Z">
        <w:r w:rsidR="009D1B0E">
          <w:t>Steering Council</w:t>
        </w:r>
      </w:ins>
      <w:del w:id="701" w:author="John Peterson" w:date="2020-04-01T17:36:00Z">
        <w:r w:rsidDel="009D1B0E">
          <w:delText>Executive Committee</w:delText>
        </w:r>
      </w:del>
      <w:r>
        <w:t>.</w:t>
      </w:r>
    </w:p>
    <w:p w14:paraId="0994E3E9" w14:textId="77777777" w:rsidR="00756FA4" w:rsidRDefault="00756FA4" w:rsidP="00756FA4"/>
    <w:p w14:paraId="2FF80862" w14:textId="77777777" w:rsidR="00756FA4" w:rsidRDefault="00756FA4">
      <w:pPr>
        <w:pStyle w:val="BodyText"/>
        <w:spacing w:before="39"/>
        <w:ind w:left="100" w:right="836"/>
        <w:pPrChange w:id="702" w:author="John Peterson" w:date="2020-04-01T17:44:00Z">
          <w:pPr>
            <w:pStyle w:val="BodyText"/>
            <w:spacing w:before="39"/>
            <w:ind w:left="100" w:right="836"/>
            <w:jc w:val="both"/>
          </w:pPr>
        </w:pPrChange>
      </w:pPr>
      <w:r>
        <w:t xml:space="preserve">Any </w:t>
      </w:r>
      <w:ins w:id="703" w:author="John Peterson" w:date="2020-04-01T17:39:00Z">
        <w:r w:rsidR="009D1B0E">
          <w:t>O</w:t>
        </w:r>
      </w:ins>
      <w:del w:id="704" w:author="John Peterson" w:date="2020-04-01T17:39:00Z">
        <w:r w:rsidDel="009D1B0E">
          <w:delText>o</w:delText>
        </w:r>
      </w:del>
      <w:r>
        <w:t xml:space="preserve">fficer who has substantially violated the Network </w:t>
      </w:r>
      <w:ins w:id="705" w:author="John Peterson" w:date="2020-04-01T17:37:00Z">
        <w:r w:rsidR="009D1B0E">
          <w:t xml:space="preserve">Mission, Purpose, Responsibilities, </w:t>
        </w:r>
      </w:ins>
      <w:r>
        <w:t>policies, procedures, Governance Charter, or whose conduct is otherwise detrimental to the welfare of the</w:t>
      </w:r>
      <w:ins w:id="706" w:author="John Peterson" w:date="2020-04-01T17:38:00Z">
        <w:r w:rsidR="009D1B0E">
          <w:t xml:space="preserve"> Network</w:t>
        </w:r>
      </w:ins>
      <w:del w:id="707" w:author="John Peterson" w:date="2020-04-01T17:38:00Z">
        <w:r w:rsidDel="009D1B0E">
          <w:delText xml:space="preserve"> MAHC</w:delText>
        </w:r>
      </w:del>
      <w:r>
        <w:t>, may be removed</w:t>
      </w:r>
      <w:ins w:id="708" w:author="John Peterson" w:date="2020-04-01T17:39:00Z">
        <w:r w:rsidR="009D1B0E">
          <w:t xml:space="preserve"> from their Office</w:t>
        </w:r>
      </w:ins>
      <w:del w:id="709" w:author="John Peterson" w:date="2020-04-01T17:38:00Z">
        <w:r w:rsidDel="009D1B0E">
          <w:delText xml:space="preserve"> by the Network</w:delText>
        </w:r>
      </w:del>
      <w:r>
        <w:t xml:space="preserve"> at any properly convened meeting of the </w:t>
      </w:r>
      <w:ins w:id="710" w:author="John Peterson" w:date="2020-04-01T17:39:00Z">
        <w:r w:rsidR="009D1B0E">
          <w:t>Steering Council</w:t>
        </w:r>
      </w:ins>
      <w:del w:id="711" w:author="John Peterson" w:date="2020-04-01T17:39:00Z">
        <w:r w:rsidDel="009D1B0E">
          <w:delText>Executive Committee</w:delText>
        </w:r>
      </w:del>
      <w:r>
        <w:t xml:space="preserve"> by </w:t>
      </w:r>
      <w:ins w:id="712" w:author="John Peterson" w:date="2020-04-01T17:40:00Z">
        <w:r w:rsidR="009D1B0E">
          <w:t xml:space="preserve">a </w:t>
        </w:r>
      </w:ins>
      <w:r>
        <w:t>majority vote. This vote shall be taken by a secret ballot.</w:t>
      </w:r>
    </w:p>
    <w:p w14:paraId="59666DEB" w14:textId="77777777" w:rsidR="00756FA4" w:rsidRDefault="00756FA4" w:rsidP="00756FA4">
      <w:pPr>
        <w:pStyle w:val="BodyText"/>
        <w:spacing w:before="1"/>
      </w:pPr>
    </w:p>
    <w:p w14:paraId="4993B3CD" w14:textId="77777777" w:rsidR="00756FA4" w:rsidRDefault="00756FA4" w:rsidP="00756FA4">
      <w:pPr>
        <w:pStyle w:val="Heading1"/>
      </w:pPr>
      <w:r>
        <w:t>Section 11.  Code of Conduct</w:t>
      </w:r>
    </w:p>
    <w:p w14:paraId="42659ABC" w14:textId="77777777" w:rsidR="00756FA4" w:rsidRDefault="00756FA4" w:rsidP="00756FA4">
      <w:pPr>
        <w:pStyle w:val="BodyText"/>
        <w:spacing w:before="8"/>
        <w:rPr>
          <w:b/>
          <w:sz w:val="19"/>
        </w:rPr>
      </w:pPr>
    </w:p>
    <w:p w14:paraId="4EEE0147" w14:textId="77777777" w:rsidR="00756FA4" w:rsidRDefault="00756FA4">
      <w:pPr>
        <w:pStyle w:val="BodyText"/>
        <w:ind w:left="100" w:right="843"/>
        <w:pPrChange w:id="713" w:author="John Peterson" w:date="2020-04-01T17:44:00Z">
          <w:pPr>
            <w:pStyle w:val="BodyText"/>
            <w:ind w:left="100" w:right="843"/>
            <w:jc w:val="both"/>
          </w:pPr>
        </w:pPrChange>
      </w:pPr>
      <w:r>
        <w:t xml:space="preserve">Members of the </w:t>
      </w:r>
      <w:ins w:id="714" w:author="John Peterson" w:date="2020-04-01T17:40:00Z">
        <w:r w:rsidR="009D1B0E">
          <w:t>Steering Council</w:t>
        </w:r>
      </w:ins>
      <w:del w:id="715" w:author="John Peterson" w:date="2020-04-01T17:40:00Z">
        <w:r w:rsidDel="009D1B0E">
          <w:delText>Executive Committee</w:delText>
        </w:r>
      </w:del>
      <w:r>
        <w:t xml:space="preserve"> and the</w:t>
      </w:r>
      <w:del w:id="716" w:author="John Peterson" w:date="2020-04-01T17:41:00Z">
        <w:r w:rsidDel="009D1B0E">
          <w:delText xml:space="preserve"> Co-Chairs and</w:delText>
        </w:r>
      </w:del>
      <w:r>
        <w:t xml:space="preserve"> </w:t>
      </w:r>
      <w:ins w:id="717" w:author="John Peterson" w:date="2020-04-01T17:41:00Z">
        <w:r w:rsidR="009D1B0E">
          <w:t>O</w:t>
        </w:r>
      </w:ins>
      <w:del w:id="718" w:author="John Peterson" w:date="2020-04-01T17:41:00Z">
        <w:r w:rsidDel="009D1B0E">
          <w:delText>o</w:delText>
        </w:r>
      </w:del>
      <w:r>
        <w:t>fficers of the Network will adhere to the Network Code of Conduct.</w:t>
      </w:r>
    </w:p>
    <w:p w14:paraId="1BB3D89D" w14:textId="77777777" w:rsidR="00756FA4" w:rsidRDefault="00756FA4" w:rsidP="00756FA4">
      <w:pPr>
        <w:pStyle w:val="BodyText"/>
        <w:spacing w:before="1"/>
      </w:pPr>
    </w:p>
    <w:p w14:paraId="5D89AE04" w14:textId="77777777" w:rsidR="00756FA4" w:rsidDel="0074695E" w:rsidRDefault="00756FA4" w:rsidP="00756FA4">
      <w:pPr>
        <w:pStyle w:val="Heading1"/>
        <w:ind w:left="2818" w:right="3559"/>
        <w:jc w:val="center"/>
        <w:rPr>
          <w:moveFrom w:id="719" w:author="John Peterson" w:date="2020-04-01T11:46:00Z"/>
        </w:rPr>
      </w:pPr>
      <w:moveFromRangeStart w:id="720" w:author="John Peterson" w:date="2020-04-01T11:46:00Z" w:name="move36634002"/>
      <w:moveFrom w:id="721" w:author="John Peterson" w:date="2020-04-01T11:46:00Z">
        <w:r w:rsidDel="0074695E">
          <w:t>ARTICLE 7 – EXECUTIVE COMMITTEE</w:t>
        </w:r>
      </w:moveFrom>
    </w:p>
    <w:p w14:paraId="05E5A506" w14:textId="77777777" w:rsidR="00756FA4" w:rsidDel="0074695E" w:rsidRDefault="00756FA4" w:rsidP="00756FA4">
      <w:pPr>
        <w:pStyle w:val="BodyText"/>
        <w:spacing w:before="10"/>
        <w:rPr>
          <w:moveFrom w:id="722" w:author="John Peterson" w:date="2020-04-01T11:46:00Z"/>
          <w:b/>
          <w:sz w:val="19"/>
        </w:rPr>
      </w:pPr>
    </w:p>
    <w:p w14:paraId="55F89B4A" w14:textId="77777777" w:rsidR="00756FA4" w:rsidDel="0074695E" w:rsidRDefault="00756FA4" w:rsidP="00756FA4">
      <w:pPr>
        <w:ind w:left="100"/>
        <w:jc w:val="both"/>
        <w:rPr>
          <w:moveFrom w:id="723" w:author="John Peterson" w:date="2020-04-01T11:46:00Z"/>
          <w:b/>
          <w:sz w:val="20"/>
        </w:rPr>
      </w:pPr>
      <w:moveFrom w:id="724" w:author="John Peterson" w:date="2020-04-01T11:46:00Z">
        <w:r w:rsidDel="0074695E">
          <w:rPr>
            <w:b/>
            <w:sz w:val="20"/>
          </w:rPr>
          <w:t>Section 1.  Members of the Executive Committee</w:t>
        </w:r>
      </w:moveFrom>
    </w:p>
    <w:p w14:paraId="3D6A43FE" w14:textId="77777777" w:rsidR="00756FA4" w:rsidDel="0074695E" w:rsidRDefault="00756FA4" w:rsidP="00756FA4">
      <w:pPr>
        <w:pStyle w:val="BodyText"/>
        <w:spacing w:before="8"/>
        <w:rPr>
          <w:moveFrom w:id="725" w:author="John Peterson" w:date="2020-04-01T11:46:00Z"/>
          <w:b/>
          <w:sz w:val="19"/>
        </w:rPr>
      </w:pPr>
    </w:p>
    <w:p w14:paraId="30BF4682" w14:textId="77777777" w:rsidR="00756FA4" w:rsidDel="0074695E" w:rsidRDefault="00756FA4" w:rsidP="00756FA4">
      <w:pPr>
        <w:pStyle w:val="BodyText"/>
        <w:ind w:left="100" w:right="834"/>
        <w:jc w:val="both"/>
        <w:rPr>
          <w:moveFrom w:id="726" w:author="John Peterson" w:date="2020-04-01T11:46:00Z"/>
        </w:rPr>
      </w:pPr>
      <w:moveFrom w:id="727" w:author="John Peterson" w:date="2020-04-01T11:46:00Z">
        <w:r w:rsidDel="0074695E">
          <w:t>The members of the Executive Committee shall consist of:</w:t>
        </w:r>
      </w:moveFrom>
    </w:p>
    <w:p w14:paraId="3500BDE6" w14:textId="77777777" w:rsidR="00756FA4" w:rsidDel="0074695E" w:rsidRDefault="00756FA4" w:rsidP="00756FA4">
      <w:pPr>
        <w:pStyle w:val="BodyText"/>
        <w:ind w:left="100" w:right="834"/>
        <w:jc w:val="both"/>
        <w:rPr>
          <w:moveFrom w:id="728" w:author="John Peterson" w:date="2020-04-01T11:46:00Z"/>
        </w:rPr>
      </w:pPr>
      <w:moveFrom w:id="729" w:author="John Peterson" w:date="2020-04-01T11:46:00Z">
        <w:r w:rsidDel="0074695E">
          <w:t>A.  One seat designated for homeless or formerly homeless individuals, elected by the Network Membership.</w:t>
        </w:r>
      </w:moveFrom>
    </w:p>
    <w:p w14:paraId="7881DDC5" w14:textId="77777777" w:rsidR="00756FA4" w:rsidDel="0074695E" w:rsidRDefault="00756FA4" w:rsidP="00756FA4">
      <w:pPr>
        <w:pStyle w:val="BodyText"/>
        <w:ind w:left="100" w:right="834"/>
        <w:jc w:val="both"/>
        <w:rPr>
          <w:moveFrom w:id="730" w:author="John Peterson" w:date="2020-04-01T11:46:00Z"/>
        </w:rPr>
      </w:pPr>
      <w:moveFrom w:id="731" w:author="John Peterson" w:date="2020-04-01T11:46:00Z">
        <w:r w:rsidDel="0074695E">
          <w:t>B.  Five seats that are considered permanent, non-rotating seats assigned to the following entities that are responsible for designating their representative to the Network Executive Committee:</w:t>
        </w:r>
      </w:moveFrom>
    </w:p>
    <w:p w14:paraId="2925B7C4" w14:textId="77777777" w:rsidR="00756FA4" w:rsidDel="0074695E" w:rsidRDefault="00756FA4" w:rsidP="00756FA4">
      <w:pPr>
        <w:pStyle w:val="BodyText"/>
        <w:ind w:left="100" w:right="834"/>
        <w:jc w:val="both"/>
        <w:rPr>
          <w:moveFrom w:id="732" w:author="John Peterson" w:date="2020-04-01T11:46:00Z"/>
        </w:rPr>
      </w:pPr>
      <w:moveFrom w:id="733" w:author="John Peterson" w:date="2020-04-01T11:46:00Z">
        <w:r w:rsidDel="0074695E">
          <w:tab/>
          <w:t xml:space="preserve">1.  Units of Government that are HUD Participating Jurisdictions (PJs); currently the City of Muskegon and City of </w:t>
        </w:r>
      </w:moveFrom>
    </w:p>
    <w:p w14:paraId="2707B4F1" w14:textId="77777777" w:rsidR="00756FA4" w:rsidDel="0074695E" w:rsidRDefault="00756FA4" w:rsidP="00756FA4">
      <w:pPr>
        <w:pStyle w:val="BodyText"/>
        <w:ind w:left="100" w:right="834"/>
        <w:jc w:val="both"/>
        <w:rPr>
          <w:moveFrom w:id="734" w:author="John Peterson" w:date="2020-04-01T11:46:00Z"/>
        </w:rPr>
      </w:pPr>
      <w:moveFrom w:id="735" w:author="John Peterson" w:date="2020-04-01T11:46:00Z">
        <w:r w:rsidDel="0074695E">
          <w:t xml:space="preserve">                  Muskegon Heights</w:t>
        </w:r>
      </w:moveFrom>
    </w:p>
    <w:p w14:paraId="6DB55A1D" w14:textId="77777777" w:rsidR="00756FA4" w:rsidDel="0074695E" w:rsidRDefault="00756FA4" w:rsidP="00756FA4">
      <w:pPr>
        <w:pStyle w:val="BodyText"/>
        <w:ind w:left="100" w:right="834"/>
        <w:jc w:val="both"/>
        <w:rPr>
          <w:moveFrom w:id="736" w:author="John Peterson" w:date="2020-04-01T11:46:00Z"/>
        </w:rPr>
      </w:pPr>
      <w:moveFrom w:id="737" w:author="John Peterson" w:date="2020-04-01T11:46:00Z">
        <w:r w:rsidDel="0074695E">
          <w:tab/>
          <w:t>2.  HARA (Housing Assessment and Resource Agency)</w:t>
        </w:r>
      </w:moveFrom>
    </w:p>
    <w:p w14:paraId="614EFF32" w14:textId="77777777" w:rsidR="00756FA4" w:rsidDel="0074695E" w:rsidRDefault="00756FA4" w:rsidP="00756FA4">
      <w:pPr>
        <w:pStyle w:val="BodyText"/>
        <w:ind w:left="100" w:right="834"/>
        <w:jc w:val="both"/>
        <w:rPr>
          <w:moveFrom w:id="738" w:author="John Peterson" w:date="2020-04-01T11:46:00Z"/>
        </w:rPr>
      </w:pPr>
      <w:moveFrom w:id="739" w:author="John Peterson" w:date="2020-04-01T11:46:00Z">
        <w:r w:rsidDel="0074695E">
          <w:tab/>
          <w:t>3.  Muskegon County CMHSP</w:t>
        </w:r>
      </w:moveFrom>
    </w:p>
    <w:p w14:paraId="2EA11A53" w14:textId="77777777" w:rsidR="00756FA4" w:rsidDel="0074695E" w:rsidRDefault="00756FA4" w:rsidP="00756FA4">
      <w:pPr>
        <w:pStyle w:val="BodyText"/>
        <w:ind w:left="100" w:right="834"/>
        <w:jc w:val="both"/>
        <w:rPr>
          <w:moveFrom w:id="740" w:author="John Peterson" w:date="2020-04-01T11:46:00Z"/>
        </w:rPr>
      </w:pPr>
      <w:moveFrom w:id="741" w:author="John Peterson" w:date="2020-04-01T11:46:00Z">
        <w:r w:rsidDel="0074695E">
          <w:tab/>
          <w:t>4.  Muskegon County DHHS Office</w:t>
        </w:r>
      </w:moveFrom>
    </w:p>
    <w:p w14:paraId="757BB0F9" w14:textId="77777777" w:rsidR="00756FA4" w:rsidDel="0074695E" w:rsidRDefault="00756FA4" w:rsidP="00756FA4">
      <w:pPr>
        <w:pStyle w:val="BodyText"/>
        <w:ind w:left="100" w:right="834"/>
        <w:jc w:val="both"/>
        <w:rPr>
          <w:moveFrom w:id="742" w:author="John Peterson" w:date="2020-04-01T11:46:00Z"/>
        </w:rPr>
      </w:pPr>
      <w:moveFrom w:id="743" w:author="John Peterson" w:date="2020-04-01T11:46:00Z">
        <w:r w:rsidDel="0074695E">
          <w:t>C.  Two permanent, non-voting, non-rotating seats, assigned to the following positions:</w:t>
        </w:r>
      </w:moveFrom>
    </w:p>
    <w:p w14:paraId="254143F5" w14:textId="77777777" w:rsidR="00756FA4" w:rsidDel="0074695E" w:rsidRDefault="00756FA4" w:rsidP="00756FA4">
      <w:pPr>
        <w:pStyle w:val="BodyText"/>
        <w:ind w:left="100" w:right="834"/>
        <w:jc w:val="both"/>
        <w:rPr>
          <w:moveFrom w:id="744" w:author="John Peterson" w:date="2020-04-01T11:46:00Z"/>
        </w:rPr>
      </w:pPr>
      <w:moveFrom w:id="745" w:author="John Peterson" w:date="2020-04-01T11:46:00Z">
        <w:r w:rsidDel="0074695E">
          <w:tab/>
          <w:t>1.  Network Coordinator</w:t>
        </w:r>
      </w:moveFrom>
    </w:p>
    <w:p w14:paraId="53D8DF73" w14:textId="77777777" w:rsidR="00756FA4" w:rsidDel="0074695E" w:rsidRDefault="00756FA4" w:rsidP="00756FA4">
      <w:pPr>
        <w:pStyle w:val="BodyText"/>
        <w:ind w:left="100" w:right="834"/>
        <w:jc w:val="both"/>
        <w:rPr>
          <w:moveFrom w:id="746" w:author="John Peterson" w:date="2020-04-01T11:46:00Z"/>
        </w:rPr>
      </w:pPr>
      <w:moveFrom w:id="747" w:author="John Peterson" w:date="2020-04-01T11:46:00Z">
        <w:r w:rsidDel="0074695E">
          <w:tab/>
          <w:t>2.  Network HMIS Administrator</w:t>
        </w:r>
      </w:moveFrom>
    </w:p>
    <w:p w14:paraId="420129A0" w14:textId="77777777" w:rsidR="0064093B" w:rsidDel="0074695E" w:rsidRDefault="0064093B" w:rsidP="00756FA4">
      <w:pPr>
        <w:pStyle w:val="BodyText"/>
        <w:ind w:left="100" w:right="834"/>
        <w:jc w:val="both"/>
        <w:rPr>
          <w:moveFrom w:id="748" w:author="John Peterson" w:date="2020-04-01T11:46:00Z"/>
        </w:rPr>
      </w:pPr>
      <w:moveFrom w:id="749" w:author="John Peterson" w:date="2020-04-01T11:46:00Z">
        <w:r w:rsidDel="0074695E">
          <w:t>D.  Seven</w:t>
        </w:r>
        <w:r w:rsidR="00756FA4" w:rsidDel="0074695E">
          <w:t xml:space="preserve"> seats consisting of Network members elected at the Annual Membership meeting held for that purpose.</w:t>
        </w:r>
        <w:r w:rsidDel="0074695E">
          <w:t xml:space="preserve">  </w:t>
        </w:r>
      </w:moveFrom>
    </w:p>
    <w:p w14:paraId="41A6B9B7" w14:textId="77777777" w:rsidR="00756FA4" w:rsidDel="0074695E" w:rsidRDefault="0064093B" w:rsidP="00756FA4">
      <w:pPr>
        <w:pStyle w:val="BodyText"/>
        <w:ind w:left="100" w:right="834"/>
        <w:jc w:val="both"/>
        <w:rPr>
          <w:moveFrom w:id="750" w:author="John Peterson" w:date="2020-04-01T11:46:00Z"/>
        </w:rPr>
      </w:pPr>
      <w:moveFrom w:id="751" w:author="John Peterson" w:date="2020-04-01T11:46:00Z">
        <w:r w:rsidDel="0074695E">
          <w:t>E.   Chairman of the Coordinated Entry, Nominating</w:t>
        </w:r>
        <w:r w:rsidR="00C5150B" w:rsidDel="0074695E">
          <w:t>, Youth Action Board a</w:t>
        </w:r>
        <w:r w:rsidDel="0074695E">
          <w:t>nd Review Committee are also members of the Executive Committee.</w:t>
        </w:r>
      </w:moveFrom>
    </w:p>
    <w:p w14:paraId="342F6C1C" w14:textId="77777777" w:rsidR="00756FA4" w:rsidDel="0074695E" w:rsidRDefault="00756FA4" w:rsidP="00756FA4">
      <w:pPr>
        <w:pStyle w:val="BodyText"/>
        <w:ind w:left="100" w:right="834"/>
        <w:jc w:val="both"/>
        <w:rPr>
          <w:moveFrom w:id="752" w:author="John Peterson" w:date="2020-04-01T11:46:00Z"/>
        </w:rPr>
      </w:pPr>
    </w:p>
    <w:p w14:paraId="1A5344B7" w14:textId="77777777" w:rsidR="00756FA4" w:rsidDel="0074695E" w:rsidRDefault="00756FA4" w:rsidP="00756FA4">
      <w:pPr>
        <w:pStyle w:val="BodyText"/>
        <w:ind w:left="100" w:right="834"/>
        <w:jc w:val="both"/>
        <w:rPr>
          <w:moveFrom w:id="753" w:author="John Peterson" w:date="2020-04-01T11:46:00Z"/>
        </w:rPr>
      </w:pPr>
      <w:moveFrom w:id="754" w:author="John Peterson" w:date="2020-04-01T11:46:00Z">
        <w:r w:rsidDel="0074695E">
          <w:t>Terms for elected seats on the Executive Committee shall be for two years, staggered so that half are elected each year.  The election process shall be developed by the Nominating Committee, and be reviewed each year by the Network Membership.</w:t>
        </w:r>
      </w:moveFrom>
    </w:p>
    <w:p w14:paraId="077FF275" w14:textId="77777777" w:rsidR="00756FA4" w:rsidDel="0074695E" w:rsidRDefault="00756FA4" w:rsidP="00756FA4">
      <w:pPr>
        <w:pStyle w:val="BodyText"/>
        <w:rPr>
          <w:moveFrom w:id="755" w:author="John Peterson" w:date="2020-04-01T11:46:00Z"/>
        </w:rPr>
      </w:pPr>
    </w:p>
    <w:p w14:paraId="52851B0A" w14:textId="77777777" w:rsidR="00756FA4" w:rsidDel="0074695E" w:rsidRDefault="00756FA4" w:rsidP="00756FA4">
      <w:pPr>
        <w:pStyle w:val="BodyText"/>
        <w:rPr>
          <w:moveFrom w:id="756" w:author="John Peterson" w:date="2020-04-01T11:46:00Z"/>
        </w:rPr>
      </w:pPr>
      <w:moveFrom w:id="757" w:author="John Peterson" w:date="2020-04-01T11:46:00Z">
        <w:r w:rsidDel="0074695E">
          <w:t>Section 2.  Responsibilities of the Executive Committee</w:t>
        </w:r>
      </w:moveFrom>
    </w:p>
    <w:p w14:paraId="576B32BC" w14:textId="77777777" w:rsidR="00756FA4" w:rsidDel="0074695E" w:rsidRDefault="00756FA4" w:rsidP="00756FA4">
      <w:pPr>
        <w:pStyle w:val="BodyText"/>
        <w:rPr>
          <w:moveFrom w:id="758" w:author="John Peterson" w:date="2020-04-01T11:46:00Z"/>
        </w:rPr>
      </w:pPr>
    </w:p>
    <w:p w14:paraId="468649E9" w14:textId="77777777" w:rsidR="00756FA4" w:rsidDel="0074695E" w:rsidRDefault="00756FA4" w:rsidP="00756FA4">
      <w:pPr>
        <w:pStyle w:val="BodyText"/>
        <w:numPr>
          <w:ilvl w:val="0"/>
          <w:numId w:val="10"/>
        </w:numPr>
        <w:rPr>
          <w:moveFrom w:id="759" w:author="John Peterson" w:date="2020-04-01T11:46:00Z"/>
        </w:rPr>
      </w:pPr>
      <w:moveFrom w:id="760" w:author="John Peterson" w:date="2020-04-01T11:46:00Z">
        <w:r w:rsidDel="0074695E">
          <w:t>The Executive Committee is responsible for ensuring that the nine major HUD defined responsibilities in Section 2 are carried out.  In addition, the Executive Committee is authorized by the Network to serve as its primary decision-making entity for matters not otherwise delegated to the Network Membership in the Governance Charter.</w:t>
        </w:r>
      </w:moveFrom>
    </w:p>
    <w:p w14:paraId="28CE53E6" w14:textId="77777777" w:rsidR="00756FA4" w:rsidDel="0074695E" w:rsidRDefault="00756FA4" w:rsidP="00756FA4">
      <w:pPr>
        <w:pStyle w:val="BodyText"/>
        <w:numPr>
          <w:ilvl w:val="0"/>
          <w:numId w:val="10"/>
        </w:numPr>
        <w:rPr>
          <w:moveFrom w:id="761" w:author="John Peterson" w:date="2020-04-01T11:46:00Z"/>
        </w:rPr>
      </w:pPr>
      <w:moveFrom w:id="762" w:author="John Peterson" w:date="2020-04-01T11:46:00Z">
        <w:r w:rsidDel="0074695E">
          <w:t xml:space="preserve">The Executive Committee is responsible for the appointment of the Network Coordinator.  The term of the appointment, as well as responsibilities of the Coordinator, will be determined by the Executive Committee. </w:t>
        </w:r>
      </w:moveFrom>
    </w:p>
    <w:p w14:paraId="0E7579BF" w14:textId="77777777" w:rsidR="00756FA4" w:rsidDel="0074695E" w:rsidRDefault="00756FA4" w:rsidP="00756FA4">
      <w:pPr>
        <w:pStyle w:val="BodyText"/>
        <w:numPr>
          <w:ilvl w:val="0"/>
          <w:numId w:val="10"/>
        </w:numPr>
        <w:rPr>
          <w:moveFrom w:id="763" w:author="John Peterson" w:date="2020-04-01T11:46:00Z"/>
        </w:rPr>
      </w:pPr>
      <w:moveFrom w:id="764" w:author="John Peterson" w:date="2020-04-01T11:46:00Z">
        <w:r w:rsidDel="0074695E">
          <w:t>HMIS Lead – The Executive Committee shall designate a legal entity to serve as the Homeless Management Information System (HMIS) Lead.  The HMIS Lead will maintain the community’s HMIS in compliance with HUD standards and coordinate all related activities including training, maintenance and the provision of technical assistance to contributing organizations.  Responsibilities required by the Continuum of Care Interim Rule are outlined in this Governance Charter, the MOU executed between the Network and the HMIS Lead, and the HMIS policies adopted by the Network and HMIS Lead.  Designated responsibilities include developing an HMIS privacy plan, security plan, and data quality plan.</w:t>
        </w:r>
      </w:moveFrom>
    </w:p>
    <w:moveFromRangeEnd w:id="720"/>
    <w:p w14:paraId="4BCC4A09" w14:textId="77777777" w:rsidR="00756FA4" w:rsidRDefault="00756FA4" w:rsidP="00756FA4">
      <w:pPr>
        <w:pStyle w:val="BodyText"/>
      </w:pPr>
    </w:p>
    <w:p w14:paraId="77411734" w14:textId="77777777" w:rsidR="00756FA4" w:rsidRDefault="00756FA4" w:rsidP="00756FA4">
      <w:pPr>
        <w:pStyle w:val="Heading1"/>
        <w:ind w:left="2819" w:right="3559"/>
        <w:jc w:val="center"/>
      </w:pPr>
      <w:r>
        <w:t>ARTICLE 8 – COMMITTEES</w:t>
      </w:r>
    </w:p>
    <w:p w14:paraId="1724213A" w14:textId="77777777" w:rsidR="00756FA4" w:rsidRDefault="00756FA4" w:rsidP="00756FA4">
      <w:pPr>
        <w:pStyle w:val="BodyText"/>
        <w:spacing w:before="1"/>
        <w:rPr>
          <w:b/>
        </w:rPr>
      </w:pPr>
    </w:p>
    <w:p w14:paraId="601B60F2" w14:textId="77777777" w:rsidR="00756FA4" w:rsidRDefault="00756FA4" w:rsidP="00756FA4">
      <w:pPr>
        <w:ind w:left="100"/>
        <w:jc w:val="both"/>
        <w:rPr>
          <w:b/>
          <w:sz w:val="20"/>
        </w:rPr>
      </w:pPr>
      <w:r>
        <w:rPr>
          <w:b/>
          <w:sz w:val="20"/>
        </w:rPr>
        <w:t>Section 1.  Members of Committees</w:t>
      </w:r>
    </w:p>
    <w:p w14:paraId="15630A92" w14:textId="77777777" w:rsidR="00756FA4" w:rsidRDefault="00756FA4" w:rsidP="00756FA4">
      <w:pPr>
        <w:pStyle w:val="BodyText"/>
        <w:spacing w:before="6"/>
        <w:rPr>
          <w:b/>
          <w:sz w:val="19"/>
        </w:rPr>
      </w:pPr>
    </w:p>
    <w:p w14:paraId="139930AC" w14:textId="77777777" w:rsidR="00756FA4" w:rsidRDefault="00756FA4">
      <w:pPr>
        <w:pStyle w:val="BodyText"/>
        <w:ind w:left="100" w:right="837"/>
        <w:pPrChange w:id="765" w:author="John Peterson" w:date="2020-04-01T17:44:00Z">
          <w:pPr>
            <w:pStyle w:val="BodyText"/>
            <w:ind w:left="100" w:right="837"/>
            <w:jc w:val="both"/>
          </w:pPr>
        </w:pPrChange>
      </w:pPr>
      <w:r>
        <w:t xml:space="preserve">Every </w:t>
      </w:r>
      <w:ins w:id="766" w:author="John Peterson" w:date="2020-04-01T17:42:00Z">
        <w:r w:rsidR="00E77DEB">
          <w:t>M</w:t>
        </w:r>
      </w:ins>
      <w:del w:id="767" w:author="John Peterson" w:date="2020-04-01T17:42:00Z">
        <w:r w:rsidDel="00E77DEB">
          <w:delText>m</w:delText>
        </w:r>
      </w:del>
      <w:r>
        <w:t xml:space="preserve">ember of the Network is asked to serve on either the </w:t>
      </w:r>
      <w:ins w:id="768" w:author="John Peterson" w:date="2020-04-01T17:42:00Z">
        <w:r w:rsidR="00E77DEB">
          <w:t>Steering Council</w:t>
        </w:r>
      </w:ins>
      <w:del w:id="769" w:author="John Peterson" w:date="2020-04-01T17:42:00Z">
        <w:r w:rsidDel="00E77DEB">
          <w:delText>Executive Committee</w:delText>
        </w:r>
      </w:del>
      <w:r>
        <w:t xml:space="preserve">, or at least one other </w:t>
      </w:r>
      <w:ins w:id="770" w:author="John Peterson" w:date="2020-04-01T17:42:00Z">
        <w:r w:rsidR="00E77DEB">
          <w:t>C</w:t>
        </w:r>
      </w:ins>
      <w:del w:id="771" w:author="John Peterson" w:date="2020-04-01T17:42:00Z">
        <w:r w:rsidDel="00E77DEB">
          <w:delText>c</w:delText>
        </w:r>
      </w:del>
      <w:r>
        <w:t xml:space="preserve">ommittee per calendar year.  The Secretary shall maintain a list of the </w:t>
      </w:r>
      <w:ins w:id="772" w:author="John Peterson" w:date="2020-04-01T17:42:00Z">
        <w:r w:rsidR="00E77DEB">
          <w:t>M</w:t>
        </w:r>
      </w:ins>
      <w:del w:id="773" w:author="John Peterson" w:date="2020-04-01T17:42:00Z">
        <w:r w:rsidDel="00E77DEB">
          <w:delText>m</w:delText>
        </w:r>
      </w:del>
      <w:r>
        <w:t xml:space="preserve">embers and </w:t>
      </w:r>
      <w:ins w:id="774" w:author="John Peterson" w:date="2020-04-01T17:42:00Z">
        <w:r w:rsidR="00E77DEB">
          <w:t>C</w:t>
        </w:r>
      </w:ins>
      <w:del w:id="775" w:author="John Peterson" w:date="2020-04-01T17:42:00Z">
        <w:r w:rsidDel="00E77DEB">
          <w:delText>c</w:delText>
        </w:r>
      </w:del>
      <w:r>
        <w:t xml:space="preserve">hairpersons of all </w:t>
      </w:r>
      <w:ins w:id="776" w:author="John Peterson" w:date="2020-04-01T17:42:00Z">
        <w:r w:rsidR="00E77DEB">
          <w:t>C</w:t>
        </w:r>
      </w:ins>
      <w:del w:id="777" w:author="John Peterson" w:date="2020-04-01T17:42:00Z">
        <w:r w:rsidDel="00E77DEB">
          <w:delText>c</w:delText>
        </w:r>
      </w:del>
      <w:r>
        <w:t>ommittees.</w:t>
      </w:r>
    </w:p>
    <w:p w14:paraId="76ED01B6" w14:textId="77777777" w:rsidR="00756FA4" w:rsidRDefault="00756FA4" w:rsidP="00756FA4">
      <w:pPr>
        <w:pStyle w:val="BodyText"/>
        <w:spacing w:before="1"/>
      </w:pPr>
    </w:p>
    <w:p w14:paraId="7D678B0A" w14:textId="77777777" w:rsidR="00756FA4" w:rsidRDefault="00756FA4" w:rsidP="00756FA4">
      <w:pPr>
        <w:pStyle w:val="Heading1"/>
      </w:pPr>
      <w:r>
        <w:lastRenderedPageBreak/>
        <w:t>Section 2.  Attendance and Participation</w:t>
      </w:r>
    </w:p>
    <w:p w14:paraId="084DFC71" w14:textId="77777777" w:rsidR="00756FA4" w:rsidRDefault="00756FA4" w:rsidP="00756FA4">
      <w:pPr>
        <w:pStyle w:val="BodyText"/>
        <w:spacing w:before="8"/>
        <w:rPr>
          <w:b/>
          <w:sz w:val="19"/>
        </w:rPr>
      </w:pPr>
    </w:p>
    <w:p w14:paraId="32DA2DA1" w14:textId="77777777" w:rsidR="00756FA4" w:rsidRDefault="00756FA4">
      <w:pPr>
        <w:pStyle w:val="BodyText"/>
        <w:ind w:left="100" w:right="837"/>
        <w:pPrChange w:id="778" w:author="John Peterson" w:date="2020-04-01T17:44:00Z">
          <w:pPr>
            <w:pStyle w:val="BodyText"/>
            <w:ind w:left="100" w:right="837"/>
            <w:jc w:val="both"/>
          </w:pPr>
        </w:pPrChange>
      </w:pPr>
      <w:r>
        <w:t xml:space="preserve">Except as otherwise provided by the Governance Charter, regular attendance at </w:t>
      </w:r>
      <w:ins w:id="779" w:author="John Peterson" w:date="2020-04-01T17:42:00Z">
        <w:r w:rsidR="00E77DEB">
          <w:t>C</w:t>
        </w:r>
      </w:ins>
      <w:del w:id="780" w:author="John Peterson" w:date="2020-04-01T17:42:00Z">
        <w:r w:rsidDel="00E77DEB">
          <w:delText>c</w:delText>
        </w:r>
      </w:del>
      <w:r>
        <w:t xml:space="preserve">ommittee </w:t>
      </w:r>
      <w:ins w:id="781" w:author="John Peterson" w:date="2020-04-01T17:43:00Z">
        <w:r w:rsidR="00E77DEB">
          <w:t>M</w:t>
        </w:r>
      </w:ins>
      <w:del w:id="782" w:author="John Peterson" w:date="2020-04-01T17:43:00Z">
        <w:r w:rsidDel="00E77DEB">
          <w:delText>m</w:delText>
        </w:r>
      </w:del>
      <w:r>
        <w:t xml:space="preserve">eetings and active participation in </w:t>
      </w:r>
      <w:ins w:id="783" w:author="John Peterson" w:date="2020-04-01T17:43:00Z">
        <w:r w:rsidR="00E77DEB">
          <w:t>C</w:t>
        </w:r>
      </w:ins>
      <w:del w:id="784" w:author="John Peterson" w:date="2020-04-01T17:43:00Z">
        <w:r w:rsidDel="00E77DEB">
          <w:delText>c</w:delText>
        </w:r>
      </w:del>
      <w:r>
        <w:t xml:space="preserve">ommittee work is expected of </w:t>
      </w:r>
      <w:ins w:id="785" w:author="John Peterson" w:date="2020-04-01T17:43:00Z">
        <w:r w:rsidR="00E77DEB">
          <w:t>C</w:t>
        </w:r>
      </w:ins>
      <w:del w:id="786" w:author="John Peterson" w:date="2020-04-01T17:43:00Z">
        <w:r w:rsidDel="00E77DEB">
          <w:delText>c</w:delText>
        </w:r>
      </w:del>
      <w:r>
        <w:t xml:space="preserve">ommittee </w:t>
      </w:r>
      <w:ins w:id="787" w:author="John Peterson" w:date="2020-04-01T17:43:00Z">
        <w:r w:rsidR="00E77DEB">
          <w:t>M</w:t>
        </w:r>
      </w:ins>
      <w:del w:id="788" w:author="John Peterson" w:date="2020-04-01T17:43:00Z">
        <w:r w:rsidDel="00E77DEB">
          <w:delText>m</w:delText>
        </w:r>
      </w:del>
      <w:r>
        <w:t xml:space="preserve">embers. </w:t>
      </w:r>
    </w:p>
    <w:p w14:paraId="77154444" w14:textId="77777777" w:rsidR="00756FA4" w:rsidRDefault="00756FA4" w:rsidP="00756FA4">
      <w:pPr>
        <w:pStyle w:val="BodyText"/>
        <w:spacing w:before="10"/>
        <w:rPr>
          <w:sz w:val="19"/>
        </w:rPr>
      </w:pPr>
    </w:p>
    <w:p w14:paraId="05E8C930" w14:textId="77777777" w:rsidR="00756FA4" w:rsidRDefault="00756FA4" w:rsidP="00756FA4">
      <w:pPr>
        <w:pStyle w:val="Heading1"/>
        <w:spacing w:before="1"/>
      </w:pPr>
      <w:r>
        <w:t>Section 3.  Committee Chairperson</w:t>
      </w:r>
    </w:p>
    <w:p w14:paraId="4E7AD9E1" w14:textId="77777777" w:rsidR="00756FA4" w:rsidRDefault="00756FA4" w:rsidP="00756FA4">
      <w:pPr>
        <w:pStyle w:val="BodyText"/>
        <w:spacing w:before="8"/>
        <w:rPr>
          <w:b/>
          <w:sz w:val="19"/>
        </w:rPr>
      </w:pPr>
    </w:p>
    <w:p w14:paraId="5A05635B" w14:textId="77777777" w:rsidR="00182879" w:rsidRDefault="00756FA4" w:rsidP="00E77DEB">
      <w:pPr>
        <w:pStyle w:val="BodyText"/>
        <w:spacing w:before="1"/>
        <w:ind w:left="100" w:right="837"/>
        <w:rPr>
          <w:ins w:id="789" w:author="John Peterson" w:date="2020-04-01T17:51:00Z"/>
        </w:rPr>
      </w:pPr>
      <w:r>
        <w:t xml:space="preserve">The </w:t>
      </w:r>
      <w:ins w:id="790" w:author="John Peterson" w:date="2020-04-01T17:46:00Z">
        <w:r w:rsidR="00E77DEB">
          <w:t xml:space="preserve">Network Chairperson, with the assistance of the </w:t>
        </w:r>
      </w:ins>
      <w:r>
        <w:t xml:space="preserve">Nominating </w:t>
      </w:r>
      <w:ins w:id="791" w:author="John Peterson" w:date="2020-04-01T17:47:00Z">
        <w:r w:rsidR="00E77DEB">
          <w:t xml:space="preserve">&amp; Elections </w:t>
        </w:r>
      </w:ins>
      <w:r>
        <w:t>Committee</w:t>
      </w:r>
      <w:ins w:id="792" w:author="John Peterson" w:date="2020-04-01T17:46:00Z">
        <w:r w:rsidR="00E77DEB">
          <w:t>,</w:t>
        </w:r>
      </w:ins>
      <w:r>
        <w:t xml:space="preserve"> shall</w:t>
      </w:r>
      <w:del w:id="793" w:author="John Peterson" w:date="2020-04-01T17:46:00Z">
        <w:r w:rsidDel="00E77DEB">
          <w:delText xml:space="preserve"> accept nominations for the position of the committee chairperson and</w:delText>
        </w:r>
      </w:del>
      <w:r>
        <w:t xml:space="preserve"> make recommendations to the</w:t>
      </w:r>
      <w:ins w:id="794" w:author="John Peterson" w:date="2020-04-01T17:47:00Z">
        <w:r w:rsidR="00E77DEB">
          <w:t xml:space="preserve"> Steering Council</w:t>
        </w:r>
      </w:ins>
      <w:del w:id="795" w:author="John Peterson" w:date="2020-04-01T17:47:00Z">
        <w:r w:rsidDel="00E77DEB">
          <w:delText xml:space="preserve"> Executive Committee</w:delText>
        </w:r>
      </w:del>
      <w:r>
        <w:t xml:space="preserve"> for the </w:t>
      </w:r>
      <w:del w:id="796" w:author="John Peterson" w:date="2020-04-01T17:49:00Z">
        <w:r w:rsidDel="00E77DEB">
          <w:delText xml:space="preserve">position </w:delText>
        </w:r>
      </w:del>
      <w:ins w:id="797" w:author="John Peterson" w:date="2020-04-01T17:49:00Z">
        <w:r w:rsidR="00E77DEB">
          <w:t xml:space="preserve">positions </w:t>
        </w:r>
      </w:ins>
      <w:r>
        <w:t xml:space="preserve">of </w:t>
      </w:r>
      <w:ins w:id="798" w:author="John Peterson" w:date="2020-04-01T17:47:00Z">
        <w:r w:rsidR="00E77DEB">
          <w:t>Committee C</w:t>
        </w:r>
      </w:ins>
      <w:del w:id="799" w:author="John Peterson" w:date="2020-04-01T17:47:00Z">
        <w:r w:rsidDel="00E77DEB">
          <w:delText>c</w:delText>
        </w:r>
      </w:del>
      <w:r>
        <w:t xml:space="preserve">hairperson. </w:t>
      </w:r>
      <w:ins w:id="800" w:author="John Peterson" w:date="2020-04-01T17:50:00Z">
        <w:r w:rsidR="00E77DEB">
          <w:t xml:space="preserve">A majority </w:t>
        </w:r>
      </w:ins>
      <w:ins w:id="801" w:author="John Peterson" w:date="2020-04-01T17:51:00Z">
        <w:r w:rsidR="00E77DEB">
          <w:t>vote of the Steering Committee is required to approve the recommendation</w:t>
        </w:r>
        <w:r w:rsidR="00182879">
          <w:t>s.</w:t>
        </w:r>
      </w:ins>
      <w:ins w:id="802" w:author="John Peterson" w:date="2020-04-01T17:54:00Z">
        <w:r w:rsidR="00182879">
          <w:t xml:space="preserve">  Committee Chairpersons will be </w:t>
        </w:r>
      </w:ins>
      <w:ins w:id="803" w:author="John Peterson" w:date="2020-04-01T17:55:00Z">
        <w:r w:rsidR="00182879">
          <w:t>approved at the Steering Committee Annual Meeting and will serve for a period of one year.</w:t>
        </w:r>
      </w:ins>
      <w:del w:id="804" w:author="John Peterson" w:date="2020-04-01T17:50:00Z">
        <w:r w:rsidDel="00E77DEB">
          <w:delText>The Executive Committee will appoint the Committee chairperson.</w:delText>
        </w:r>
      </w:del>
      <w:r>
        <w:t xml:space="preserve"> </w:t>
      </w:r>
    </w:p>
    <w:p w14:paraId="1BC17300" w14:textId="77777777" w:rsidR="00182879" w:rsidRDefault="00182879" w:rsidP="00E77DEB">
      <w:pPr>
        <w:pStyle w:val="BodyText"/>
        <w:spacing w:before="1"/>
        <w:ind w:left="100" w:right="837"/>
        <w:rPr>
          <w:ins w:id="805" w:author="John Peterson" w:date="2020-04-01T17:51:00Z"/>
        </w:rPr>
      </w:pPr>
    </w:p>
    <w:p w14:paraId="676591C7" w14:textId="77777777" w:rsidR="00756FA4" w:rsidRDefault="00756FA4" w:rsidP="00182879">
      <w:pPr>
        <w:pStyle w:val="BodyText"/>
        <w:spacing w:before="1"/>
        <w:ind w:left="100" w:right="837"/>
        <w:rPr>
          <w:ins w:id="806" w:author="John Peterson" w:date="2020-04-01T18:00:00Z"/>
        </w:rPr>
      </w:pPr>
      <w:r>
        <w:t>The Network Chair</w:t>
      </w:r>
      <w:ins w:id="807" w:author="John Peterson" w:date="2020-04-01T17:52:00Z">
        <w:r w:rsidR="00182879">
          <w:t>person</w:t>
        </w:r>
      </w:ins>
      <w:r>
        <w:t xml:space="preserve"> may</w:t>
      </w:r>
      <w:del w:id="808" w:author="John Peterson" w:date="2020-04-01T17:52:00Z">
        <w:r w:rsidDel="00182879">
          <w:delText xml:space="preserve"> also</w:delText>
        </w:r>
      </w:del>
      <w:r>
        <w:t xml:space="preserve"> appoint a</w:t>
      </w:r>
      <w:ins w:id="809" w:author="John Peterson" w:date="2020-04-01T17:52:00Z">
        <w:r w:rsidR="00182879">
          <w:t>n</w:t>
        </w:r>
      </w:ins>
      <w:r>
        <w:t xml:space="preserve"> </w:t>
      </w:r>
      <w:ins w:id="810" w:author="John Peterson" w:date="2020-04-01T17:52:00Z">
        <w:r w:rsidR="00182879">
          <w:t>Acting Committee</w:t>
        </w:r>
      </w:ins>
      <w:del w:id="811" w:author="John Peterson" w:date="2020-04-01T17:52:00Z">
        <w:r w:rsidDel="00182879">
          <w:delText>temporary</w:delText>
        </w:r>
      </w:del>
      <w:r>
        <w:t xml:space="preserve"> </w:t>
      </w:r>
      <w:ins w:id="812" w:author="John Peterson" w:date="2020-04-01T17:52:00Z">
        <w:r w:rsidR="00182879">
          <w:t>C</w:t>
        </w:r>
      </w:ins>
      <w:del w:id="813" w:author="John Peterson" w:date="2020-04-01T17:52:00Z">
        <w:r w:rsidDel="00182879">
          <w:delText>c</w:delText>
        </w:r>
      </w:del>
      <w:r>
        <w:t xml:space="preserve">hairperson </w:t>
      </w:r>
      <w:ins w:id="814" w:author="John Peterson" w:date="2020-04-01T17:52:00Z">
        <w:r w:rsidR="00182879">
          <w:t>to serv</w:t>
        </w:r>
      </w:ins>
      <w:ins w:id="815" w:author="John Peterson" w:date="2020-04-01T17:53:00Z">
        <w:r w:rsidR="00182879">
          <w:t>e until a Committee Chairperson is approved by the Steering Committee.</w:t>
        </w:r>
      </w:ins>
      <w:del w:id="816" w:author="John Peterson" w:date="2020-04-01T17:56:00Z">
        <w:r w:rsidDel="00182879">
          <w:delText>pending a Committee chairperson who shall serv</w:delText>
        </w:r>
      </w:del>
      <w:del w:id="817" w:author="John Peterson" w:date="2020-04-01T17:55:00Z">
        <w:r w:rsidDel="00182879">
          <w:delText>e a one-year term.</w:delText>
        </w:r>
      </w:del>
      <w:r>
        <w:t xml:space="preserve"> </w:t>
      </w:r>
    </w:p>
    <w:p w14:paraId="3E9663C6" w14:textId="77777777" w:rsidR="00182879" w:rsidRDefault="00182879">
      <w:pPr>
        <w:pStyle w:val="BodyText"/>
        <w:spacing w:before="1"/>
        <w:ind w:left="100" w:right="837"/>
        <w:pPrChange w:id="818" w:author="John Peterson" w:date="2020-04-01T17:56:00Z">
          <w:pPr>
            <w:pStyle w:val="BodyText"/>
            <w:spacing w:before="1"/>
            <w:ind w:left="100" w:right="837"/>
            <w:jc w:val="both"/>
          </w:pPr>
        </w:pPrChange>
      </w:pPr>
    </w:p>
    <w:p w14:paraId="2A7E6CA9" w14:textId="77777777" w:rsidR="00756FA4" w:rsidRDefault="00756FA4" w:rsidP="00756FA4">
      <w:pPr>
        <w:pStyle w:val="BodyText"/>
        <w:spacing w:before="2"/>
      </w:pPr>
    </w:p>
    <w:p w14:paraId="4F1B5F0B" w14:textId="77777777" w:rsidR="00756FA4" w:rsidRDefault="00756FA4" w:rsidP="00756FA4">
      <w:pPr>
        <w:pStyle w:val="Heading1"/>
      </w:pPr>
      <w:r>
        <w:t>Section 4.  Standing Committees</w:t>
      </w:r>
    </w:p>
    <w:p w14:paraId="681A060E" w14:textId="77777777" w:rsidR="00756FA4" w:rsidRDefault="00756FA4" w:rsidP="00756FA4">
      <w:pPr>
        <w:pStyle w:val="BodyText"/>
        <w:spacing w:before="6"/>
        <w:rPr>
          <w:b/>
          <w:sz w:val="19"/>
        </w:rPr>
      </w:pPr>
    </w:p>
    <w:p w14:paraId="496737DA" w14:textId="77777777" w:rsidR="00756FA4" w:rsidRDefault="00756FA4" w:rsidP="00756FA4">
      <w:pPr>
        <w:pStyle w:val="BodyText"/>
        <w:ind w:left="100"/>
        <w:jc w:val="both"/>
      </w:pPr>
      <w:r>
        <w:t>The Network shall maintain the following</w:t>
      </w:r>
      <w:del w:id="819" w:author="John Peterson" w:date="2020-04-01T17:57:00Z">
        <w:r w:rsidDel="00182879">
          <w:delText xml:space="preserve"> standing</w:delText>
        </w:r>
      </w:del>
      <w:r>
        <w:t xml:space="preserve"> </w:t>
      </w:r>
      <w:ins w:id="820" w:author="John Peterson" w:date="2020-04-01T17:57:00Z">
        <w:r w:rsidR="00182879">
          <w:t>C</w:t>
        </w:r>
      </w:ins>
      <w:del w:id="821" w:author="John Peterson" w:date="2020-04-01T17:57:00Z">
        <w:r w:rsidDel="00182879">
          <w:delText>sub-c</w:delText>
        </w:r>
      </w:del>
      <w:r>
        <w:t>ommittees:</w:t>
      </w:r>
    </w:p>
    <w:p w14:paraId="17D68E33" w14:textId="77777777" w:rsidR="00756FA4" w:rsidRDefault="00756FA4" w:rsidP="00756FA4">
      <w:pPr>
        <w:pStyle w:val="ListParagraph"/>
        <w:tabs>
          <w:tab w:val="left" w:pos="1181"/>
        </w:tabs>
        <w:spacing w:line="243" w:lineRule="exact"/>
        <w:ind w:left="1180"/>
        <w:jc w:val="right"/>
        <w:rPr>
          <w:sz w:val="20"/>
        </w:rPr>
      </w:pPr>
    </w:p>
    <w:p w14:paraId="1D19F280" w14:textId="77777777" w:rsidR="00D136F5" w:rsidRPr="00182879" w:rsidRDefault="00756FA4">
      <w:pPr>
        <w:pStyle w:val="ListParagraph"/>
        <w:numPr>
          <w:ilvl w:val="0"/>
          <w:numId w:val="12"/>
        </w:numPr>
        <w:jc w:val="both"/>
        <w:rPr>
          <w:sz w:val="20"/>
          <w:rPrChange w:id="822" w:author="John Peterson" w:date="2020-04-01T17:59:00Z">
            <w:rPr/>
          </w:rPrChange>
        </w:rPr>
        <w:pPrChange w:id="823" w:author="John Peterson" w:date="2020-04-01T17:59:00Z">
          <w:pPr/>
        </w:pPrChange>
      </w:pPr>
      <w:del w:id="824" w:author="John Peterson" w:date="2020-04-01T17:58:00Z">
        <w:r w:rsidRPr="00182879" w:rsidDel="00182879">
          <w:rPr>
            <w:sz w:val="20"/>
            <w:rPrChange w:id="825" w:author="John Peterson" w:date="2020-04-01T17:59:00Z">
              <w:rPr/>
            </w:rPrChange>
          </w:rPr>
          <w:delText>I.</w:delText>
        </w:r>
        <w:r w:rsidRPr="00182879" w:rsidDel="00182879">
          <w:rPr>
            <w:sz w:val="20"/>
            <w:rPrChange w:id="826" w:author="John Peterson" w:date="2020-04-01T17:59:00Z">
              <w:rPr/>
            </w:rPrChange>
          </w:rPr>
          <w:tab/>
        </w:r>
        <w:r w:rsidRPr="00182879" w:rsidDel="00182879">
          <w:rPr>
            <w:sz w:val="20"/>
            <w:rPrChange w:id="827" w:author="John Peterson" w:date="2020-04-01T17:59:00Z">
              <w:rPr/>
            </w:rPrChange>
          </w:rPr>
          <w:tab/>
        </w:r>
      </w:del>
      <w:r w:rsidRPr="00182879">
        <w:rPr>
          <w:sz w:val="20"/>
          <w:rPrChange w:id="828" w:author="John Peterson" w:date="2020-04-01T17:59:00Z">
            <w:rPr/>
          </w:rPrChange>
        </w:rPr>
        <w:t>Review Committee</w:t>
      </w:r>
    </w:p>
    <w:p w14:paraId="0778E648" w14:textId="77777777" w:rsidR="00D136F5" w:rsidRDefault="00D136F5">
      <w:pPr>
        <w:jc w:val="both"/>
        <w:rPr>
          <w:sz w:val="20"/>
        </w:rPr>
        <w:pPrChange w:id="829" w:author="John Peterson" w:date="2020-04-01T17:57:00Z">
          <w:pPr/>
        </w:pPrChange>
      </w:pPr>
    </w:p>
    <w:p w14:paraId="4426FA19" w14:textId="77777777" w:rsidR="00756FA4" w:rsidRPr="00182879" w:rsidRDefault="00D136F5">
      <w:pPr>
        <w:pStyle w:val="ListParagraph"/>
        <w:numPr>
          <w:ilvl w:val="0"/>
          <w:numId w:val="12"/>
        </w:numPr>
        <w:jc w:val="both"/>
        <w:rPr>
          <w:sz w:val="20"/>
          <w:rPrChange w:id="830" w:author="John Peterson" w:date="2020-04-01T17:59:00Z">
            <w:rPr/>
          </w:rPrChange>
        </w:rPr>
        <w:pPrChange w:id="831" w:author="John Peterson" w:date="2020-04-01T17:59:00Z">
          <w:pPr/>
        </w:pPrChange>
      </w:pPr>
      <w:del w:id="832" w:author="John Peterson" w:date="2020-04-01T17:59:00Z">
        <w:r w:rsidRPr="00182879" w:rsidDel="00182879">
          <w:rPr>
            <w:sz w:val="20"/>
            <w:rPrChange w:id="833" w:author="John Peterson" w:date="2020-04-01T17:59:00Z">
              <w:rPr/>
            </w:rPrChange>
          </w:rPr>
          <w:delText>II.</w:delText>
        </w:r>
        <w:r w:rsidRPr="00182879" w:rsidDel="00182879">
          <w:rPr>
            <w:sz w:val="20"/>
            <w:rPrChange w:id="834" w:author="John Peterson" w:date="2020-04-01T17:59:00Z">
              <w:rPr/>
            </w:rPrChange>
          </w:rPr>
          <w:tab/>
        </w:r>
        <w:r w:rsidRPr="00182879" w:rsidDel="00182879">
          <w:rPr>
            <w:sz w:val="20"/>
            <w:rPrChange w:id="835" w:author="John Peterson" w:date="2020-04-01T17:59:00Z">
              <w:rPr/>
            </w:rPrChange>
          </w:rPr>
          <w:tab/>
        </w:r>
      </w:del>
      <w:r w:rsidR="00756FA4" w:rsidRPr="00182879">
        <w:rPr>
          <w:sz w:val="20"/>
          <w:rPrChange w:id="836" w:author="John Peterson" w:date="2020-04-01T17:59:00Z">
            <w:rPr/>
          </w:rPrChange>
        </w:rPr>
        <w:t>Nominating Committee</w:t>
      </w:r>
    </w:p>
    <w:p w14:paraId="265575CA" w14:textId="77777777" w:rsidR="00D136F5" w:rsidDel="00182879" w:rsidRDefault="00D136F5">
      <w:pPr>
        <w:jc w:val="both"/>
        <w:rPr>
          <w:del w:id="837" w:author="John Peterson" w:date="2020-04-01T17:59:00Z"/>
          <w:sz w:val="20"/>
        </w:rPr>
        <w:pPrChange w:id="838" w:author="John Peterson" w:date="2020-04-01T17:57:00Z">
          <w:pPr/>
        </w:pPrChange>
      </w:pPr>
    </w:p>
    <w:p w14:paraId="37947EA8" w14:textId="77777777" w:rsidR="00D136F5" w:rsidDel="00182879" w:rsidRDefault="00D136F5">
      <w:pPr>
        <w:jc w:val="both"/>
        <w:rPr>
          <w:del w:id="839" w:author="John Peterson" w:date="2020-04-01T17:59:00Z"/>
          <w:sz w:val="20"/>
        </w:rPr>
        <w:pPrChange w:id="840" w:author="John Peterson" w:date="2020-04-01T17:57:00Z">
          <w:pPr/>
        </w:pPrChange>
      </w:pPr>
    </w:p>
    <w:p w14:paraId="56CBB651" w14:textId="77777777" w:rsidR="00D136F5" w:rsidDel="00182879" w:rsidRDefault="00D136F5">
      <w:pPr>
        <w:jc w:val="both"/>
        <w:rPr>
          <w:del w:id="841" w:author="John Peterson" w:date="2020-04-01T17:59:00Z"/>
          <w:sz w:val="20"/>
        </w:rPr>
        <w:pPrChange w:id="842" w:author="John Peterson" w:date="2020-04-01T17:57:00Z">
          <w:pPr/>
        </w:pPrChange>
      </w:pPr>
    </w:p>
    <w:p w14:paraId="601E1F9C" w14:textId="77777777" w:rsidR="00D136F5" w:rsidDel="00182879" w:rsidRDefault="00D136F5">
      <w:pPr>
        <w:jc w:val="both"/>
        <w:rPr>
          <w:del w:id="843" w:author="John Peterson" w:date="2020-04-01T17:59:00Z"/>
          <w:sz w:val="20"/>
        </w:rPr>
        <w:pPrChange w:id="844" w:author="John Peterson" w:date="2020-04-01T17:57:00Z">
          <w:pPr/>
        </w:pPrChange>
      </w:pPr>
    </w:p>
    <w:p w14:paraId="7EAF89DF" w14:textId="77777777" w:rsidR="00D136F5" w:rsidDel="00182879" w:rsidRDefault="00D136F5">
      <w:pPr>
        <w:jc w:val="both"/>
        <w:rPr>
          <w:del w:id="845" w:author="John Peterson" w:date="2020-04-01T17:59:00Z"/>
          <w:sz w:val="20"/>
        </w:rPr>
        <w:pPrChange w:id="846" w:author="John Peterson" w:date="2020-04-01T17:57:00Z">
          <w:pPr/>
        </w:pPrChange>
      </w:pPr>
    </w:p>
    <w:p w14:paraId="2F4926ED" w14:textId="77777777" w:rsidR="00D136F5" w:rsidRPr="00285F85" w:rsidRDefault="00D136F5">
      <w:pPr>
        <w:jc w:val="both"/>
        <w:rPr>
          <w:sz w:val="20"/>
        </w:rPr>
        <w:pPrChange w:id="847" w:author="John Peterson" w:date="2020-04-01T17:57:00Z">
          <w:pPr/>
        </w:pPrChange>
      </w:pPr>
    </w:p>
    <w:p w14:paraId="24670FC4" w14:textId="77777777" w:rsidR="00756FA4" w:rsidRPr="00182879" w:rsidRDefault="00756FA4">
      <w:pPr>
        <w:pStyle w:val="ListParagraph"/>
        <w:numPr>
          <w:ilvl w:val="0"/>
          <w:numId w:val="12"/>
        </w:numPr>
        <w:tabs>
          <w:tab w:val="left" w:pos="1181"/>
        </w:tabs>
        <w:spacing w:line="243" w:lineRule="exact"/>
        <w:jc w:val="both"/>
        <w:rPr>
          <w:sz w:val="20"/>
          <w:rPrChange w:id="848" w:author="John Peterson" w:date="2020-04-01T18:01:00Z">
            <w:rPr/>
          </w:rPrChange>
        </w:rPr>
        <w:pPrChange w:id="849" w:author="John Peterson" w:date="2020-04-01T18:01:00Z">
          <w:pPr>
            <w:tabs>
              <w:tab w:val="left" w:pos="1181"/>
            </w:tabs>
            <w:spacing w:line="243" w:lineRule="exact"/>
            <w:ind w:left="1185" w:hanging="1185"/>
          </w:pPr>
        </w:pPrChange>
      </w:pPr>
      <w:del w:id="850" w:author="John Peterson" w:date="2020-04-01T18:01:00Z">
        <w:r w:rsidRPr="00182879" w:rsidDel="00182879">
          <w:rPr>
            <w:sz w:val="20"/>
            <w:rPrChange w:id="851" w:author="John Peterson" w:date="2020-04-01T18:01:00Z">
              <w:rPr/>
            </w:rPrChange>
          </w:rPr>
          <w:delText>I</w:delText>
        </w:r>
      </w:del>
      <w:del w:id="852" w:author="John Peterson" w:date="2020-04-01T18:00:00Z">
        <w:r w:rsidR="00D136F5" w:rsidRPr="00182879" w:rsidDel="00182879">
          <w:rPr>
            <w:sz w:val="20"/>
            <w:rPrChange w:id="853" w:author="John Peterson" w:date="2020-04-01T18:01:00Z">
              <w:rPr/>
            </w:rPrChange>
          </w:rPr>
          <w:delText>II</w:delText>
        </w:r>
        <w:r w:rsidRPr="00182879" w:rsidDel="00182879">
          <w:rPr>
            <w:sz w:val="20"/>
            <w:rPrChange w:id="854" w:author="John Peterson" w:date="2020-04-01T18:01:00Z">
              <w:rPr/>
            </w:rPrChange>
          </w:rPr>
          <w:delText>.</w:delText>
        </w:r>
        <w:r w:rsidRPr="00182879" w:rsidDel="00182879">
          <w:rPr>
            <w:sz w:val="20"/>
            <w:rPrChange w:id="855" w:author="John Peterson" w:date="2020-04-01T18:01:00Z">
              <w:rPr/>
            </w:rPrChange>
          </w:rPr>
          <w:tab/>
          <w:delText xml:space="preserve">     </w:delText>
        </w:r>
      </w:del>
      <w:r w:rsidRPr="00182879">
        <w:rPr>
          <w:sz w:val="20"/>
          <w:rPrChange w:id="856" w:author="John Peterson" w:date="2020-04-01T18:01:00Z">
            <w:rPr/>
          </w:rPrChange>
        </w:rPr>
        <w:t>Coordinated Entry System</w:t>
      </w:r>
      <w:r w:rsidRPr="00182879">
        <w:rPr>
          <w:spacing w:val="-10"/>
          <w:sz w:val="20"/>
          <w:rPrChange w:id="857" w:author="John Peterson" w:date="2020-04-01T18:01:00Z">
            <w:rPr>
              <w:spacing w:val="-10"/>
            </w:rPr>
          </w:rPrChange>
        </w:rPr>
        <w:t xml:space="preserve"> </w:t>
      </w:r>
      <w:r w:rsidR="00D136F5" w:rsidRPr="00182879">
        <w:rPr>
          <w:sz w:val="20"/>
          <w:rPrChange w:id="858" w:author="John Peterson" w:date="2020-04-01T18:01:00Z">
            <w:rPr/>
          </w:rPrChange>
        </w:rPr>
        <w:t>Committee</w:t>
      </w:r>
      <w:ins w:id="859" w:author="John Peterson" w:date="2020-04-01T18:01:00Z">
        <w:r w:rsidR="00182879">
          <w:rPr>
            <w:sz w:val="20"/>
          </w:rPr>
          <w:t>,</w:t>
        </w:r>
      </w:ins>
      <w:r w:rsidR="00D136F5" w:rsidRPr="00182879">
        <w:rPr>
          <w:sz w:val="20"/>
          <w:rPrChange w:id="860" w:author="John Peterson" w:date="2020-04-01T18:01:00Z">
            <w:rPr/>
          </w:rPrChange>
        </w:rPr>
        <w:t xml:space="preserve"> includ</w:t>
      </w:r>
      <w:ins w:id="861" w:author="John Peterson" w:date="2020-04-01T18:01:00Z">
        <w:r w:rsidR="00182879">
          <w:rPr>
            <w:sz w:val="20"/>
          </w:rPr>
          <w:t>ing i</w:t>
        </w:r>
        <w:r w:rsidR="00BC152C">
          <w:rPr>
            <w:sz w:val="20"/>
          </w:rPr>
          <w:t>ts sub-committees</w:t>
        </w:r>
      </w:ins>
      <w:del w:id="862" w:author="John Peterson" w:date="2020-04-01T18:01:00Z">
        <w:r w:rsidR="00D136F5" w:rsidRPr="00182879" w:rsidDel="00182879">
          <w:rPr>
            <w:sz w:val="20"/>
            <w:rPrChange w:id="863" w:author="John Peterson" w:date="2020-04-01T18:01:00Z">
              <w:rPr/>
            </w:rPrChange>
          </w:rPr>
          <w:delText>es</w:delText>
        </w:r>
      </w:del>
      <w:r w:rsidR="00D136F5" w:rsidRPr="00182879">
        <w:rPr>
          <w:sz w:val="20"/>
          <w:rPrChange w:id="864" w:author="John Peterson" w:date="2020-04-01T18:01:00Z">
            <w:rPr/>
          </w:rPrChange>
        </w:rPr>
        <w:t>:</w:t>
      </w:r>
    </w:p>
    <w:p w14:paraId="20D4987D" w14:textId="77777777" w:rsidR="00D136F5" w:rsidRDefault="00D136F5">
      <w:pPr>
        <w:tabs>
          <w:tab w:val="left" w:pos="1181"/>
        </w:tabs>
        <w:spacing w:line="243" w:lineRule="exact"/>
        <w:ind w:left="1185" w:hanging="1185"/>
        <w:jc w:val="both"/>
        <w:rPr>
          <w:sz w:val="20"/>
        </w:rPr>
        <w:pPrChange w:id="865" w:author="John Peterson" w:date="2020-04-01T17:57:00Z">
          <w:pPr>
            <w:tabs>
              <w:tab w:val="left" w:pos="1181"/>
            </w:tabs>
            <w:spacing w:line="243" w:lineRule="exact"/>
            <w:ind w:left="1185" w:hanging="1185"/>
          </w:pPr>
        </w:pPrChange>
      </w:pPr>
    </w:p>
    <w:p w14:paraId="16EAB56D" w14:textId="77777777" w:rsidR="00D136F5" w:rsidRDefault="00D136F5">
      <w:pPr>
        <w:pStyle w:val="ListParagraph"/>
        <w:numPr>
          <w:ilvl w:val="0"/>
          <w:numId w:val="11"/>
        </w:numPr>
        <w:tabs>
          <w:tab w:val="left" w:pos="1181"/>
        </w:tabs>
        <w:spacing w:line="243" w:lineRule="exact"/>
        <w:jc w:val="both"/>
        <w:rPr>
          <w:sz w:val="20"/>
        </w:rPr>
        <w:pPrChange w:id="866" w:author="John Peterson" w:date="2020-04-01T17:57:00Z">
          <w:pPr>
            <w:pStyle w:val="ListParagraph"/>
            <w:numPr>
              <w:numId w:val="11"/>
            </w:numPr>
            <w:tabs>
              <w:tab w:val="left" w:pos="1181"/>
            </w:tabs>
            <w:spacing w:line="243" w:lineRule="exact"/>
            <w:ind w:left="1080"/>
          </w:pPr>
        </w:pPrChange>
      </w:pPr>
      <w:r>
        <w:rPr>
          <w:sz w:val="20"/>
        </w:rPr>
        <w:t>Outreach</w:t>
      </w:r>
      <w:ins w:id="867" w:author="John Peterson" w:date="2020-04-01T18:02:00Z">
        <w:r w:rsidR="00BC152C">
          <w:rPr>
            <w:sz w:val="20"/>
          </w:rPr>
          <w:t xml:space="preserve"> C</w:t>
        </w:r>
      </w:ins>
      <w:del w:id="868" w:author="John Peterson" w:date="2020-04-01T18:02:00Z">
        <w:r w:rsidDel="00BC152C">
          <w:rPr>
            <w:sz w:val="20"/>
          </w:rPr>
          <w:delText xml:space="preserve"> Subc</w:delText>
        </w:r>
      </w:del>
      <w:r>
        <w:rPr>
          <w:sz w:val="20"/>
        </w:rPr>
        <w:t>ommittee</w:t>
      </w:r>
    </w:p>
    <w:p w14:paraId="453ECB0C" w14:textId="77777777" w:rsidR="00D136F5" w:rsidRDefault="00D136F5">
      <w:pPr>
        <w:pStyle w:val="ListParagraph"/>
        <w:numPr>
          <w:ilvl w:val="0"/>
          <w:numId w:val="11"/>
        </w:numPr>
        <w:tabs>
          <w:tab w:val="left" w:pos="1181"/>
        </w:tabs>
        <w:spacing w:line="243" w:lineRule="exact"/>
        <w:jc w:val="both"/>
        <w:rPr>
          <w:sz w:val="20"/>
        </w:rPr>
        <w:pPrChange w:id="869" w:author="John Peterson" w:date="2020-04-01T17:57:00Z">
          <w:pPr>
            <w:pStyle w:val="ListParagraph"/>
            <w:numPr>
              <w:numId w:val="11"/>
            </w:numPr>
            <w:tabs>
              <w:tab w:val="left" w:pos="1181"/>
            </w:tabs>
            <w:spacing w:line="243" w:lineRule="exact"/>
            <w:ind w:left="1080"/>
          </w:pPr>
        </w:pPrChange>
      </w:pPr>
      <w:r>
        <w:rPr>
          <w:sz w:val="20"/>
        </w:rPr>
        <w:t>Discharge Planning</w:t>
      </w:r>
      <w:ins w:id="870" w:author="John Peterson" w:date="2020-04-01T18:02:00Z">
        <w:r w:rsidR="00BC152C">
          <w:rPr>
            <w:sz w:val="20"/>
          </w:rPr>
          <w:t xml:space="preserve"> C</w:t>
        </w:r>
      </w:ins>
      <w:del w:id="871" w:author="John Peterson" w:date="2020-04-01T18:02:00Z">
        <w:r w:rsidDel="00BC152C">
          <w:rPr>
            <w:sz w:val="20"/>
          </w:rPr>
          <w:delText xml:space="preserve"> Sub-C</w:delText>
        </w:r>
      </w:del>
      <w:r>
        <w:rPr>
          <w:sz w:val="20"/>
        </w:rPr>
        <w:t>ommittee</w:t>
      </w:r>
    </w:p>
    <w:p w14:paraId="15006AE5" w14:textId="0F1C4A2C" w:rsidR="00D136F5" w:rsidDel="008B025D" w:rsidRDefault="00D136F5">
      <w:pPr>
        <w:pStyle w:val="ListParagraph"/>
        <w:numPr>
          <w:ilvl w:val="0"/>
          <w:numId w:val="11"/>
        </w:numPr>
        <w:tabs>
          <w:tab w:val="left" w:pos="1181"/>
        </w:tabs>
        <w:spacing w:line="243" w:lineRule="exact"/>
        <w:jc w:val="both"/>
        <w:rPr>
          <w:del w:id="872" w:author="John Peterson" w:date="2022-12-20T11:48:00Z"/>
          <w:sz w:val="20"/>
        </w:rPr>
        <w:pPrChange w:id="873" w:author="John Peterson" w:date="2020-04-01T17:57:00Z">
          <w:pPr>
            <w:pStyle w:val="ListParagraph"/>
            <w:numPr>
              <w:numId w:val="11"/>
            </w:numPr>
            <w:tabs>
              <w:tab w:val="left" w:pos="1181"/>
            </w:tabs>
            <w:spacing w:line="243" w:lineRule="exact"/>
            <w:ind w:left="1080"/>
          </w:pPr>
        </w:pPrChange>
      </w:pPr>
      <w:r>
        <w:rPr>
          <w:sz w:val="20"/>
        </w:rPr>
        <w:t xml:space="preserve">Special Populations </w:t>
      </w:r>
      <w:del w:id="874" w:author="John Peterson" w:date="2020-04-01T18:02:00Z">
        <w:r w:rsidDel="00BC152C">
          <w:rPr>
            <w:sz w:val="20"/>
          </w:rPr>
          <w:delText>Sub-</w:delText>
        </w:r>
      </w:del>
      <w:r>
        <w:rPr>
          <w:sz w:val="20"/>
        </w:rPr>
        <w:t>Committee (By-Name List) – veterans, chronic homeless, youth/young adults</w:t>
      </w:r>
      <w:ins w:id="875" w:author="John Peterson" w:date="2022-12-20T12:24:00Z">
        <w:r w:rsidR="001604D1">
          <w:rPr>
            <w:sz w:val="20"/>
          </w:rPr>
          <w:t>,</w:t>
        </w:r>
      </w:ins>
      <w:r>
        <w:rPr>
          <w:sz w:val="20"/>
        </w:rPr>
        <w:t xml:space="preserve"> and homeless families</w:t>
      </w:r>
    </w:p>
    <w:p w14:paraId="4C119D5F" w14:textId="77777777" w:rsidR="00D136F5" w:rsidRPr="008B025D" w:rsidRDefault="00D136F5">
      <w:pPr>
        <w:pStyle w:val="ListParagraph"/>
        <w:numPr>
          <w:ilvl w:val="0"/>
          <w:numId w:val="11"/>
        </w:numPr>
        <w:tabs>
          <w:tab w:val="left" w:pos="1181"/>
        </w:tabs>
        <w:spacing w:line="243" w:lineRule="exact"/>
        <w:jc w:val="both"/>
        <w:rPr>
          <w:sz w:val="20"/>
          <w:rPrChange w:id="876" w:author="John Peterson" w:date="2022-12-20T11:48:00Z">
            <w:rPr/>
          </w:rPrChange>
        </w:rPr>
        <w:pPrChange w:id="877" w:author="John Peterson" w:date="2022-12-20T11:48:00Z">
          <w:pPr>
            <w:pStyle w:val="ListParagraph"/>
            <w:numPr>
              <w:numId w:val="11"/>
            </w:numPr>
            <w:tabs>
              <w:tab w:val="left" w:pos="1181"/>
            </w:tabs>
            <w:spacing w:line="243" w:lineRule="exact"/>
            <w:ind w:left="1080"/>
          </w:pPr>
        </w:pPrChange>
      </w:pPr>
      <w:del w:id="878" w:author="John Peterson" w:date="2022-12-20T11:48:00Z">
        <w:r w:rsidRPr="008B025D" w:rsidDel="008B025D">
          <w:rPr>
            <w:sz w:val="20"/>
            <w:rPrChange w:id="879" w:author="John Peterson" w:date="2022-12-20T11:48:00Z">
              <w:rPr/>
            </w:rPrChange>
          </w:rPr>
          <w:delText>Data Committee</w:delText>
        </w:r>
      </w:del>
    </w:p>
    <w:p w14:paraId="5ACF189B" w14:textId="77777777" w:rsidR="00756FA4" w:rsidRDefault="00756FA4">
      <w:pPr>
        <w:tabs>
          <w:tab w:val="left" w:pos="1181"/>
        </w:tabs>
        <w:spacing w:line="243" w:lineRule="exact"/>
        <w:ind w:left="1185" w:hanging="1185"/>
        <w:jc w:val="both"/>
        <w:rPr>
          <w:sz w:val="20"/>
        </w:rPr>
        <w:pPrChange w:id="880" w:author="John Peterson" w:date="2020-04-01T17:57:00Z">
          <w:pPr>
            <w:tabs>
              <w:tab w:val="left" w:pos="1181"/>
            </w:tabs>
            <w:spacing w:line="243" w:lineRule="exact"/>
            <w:ind w:left="1185" w:hanging="1185"/>
          </w:pPr>
        </w:pPrChange>
      </w:pPr>
      <w:r>
        <w:rPr>
          <w:sz w:val="20"/>
        </w:rPr>
        <w:tab/>
      </w:r>
    </w:p>
    <w:p w14:paraId="55EFDD01" w14:textId="75F89042" w:rsidR="00E21C65" w:rsidRDefault="00D136F5">
      <w:pPr>
        <w:pStyle w:val="ListParagraph"/>
        <w:numPr>
          <w:ilvl w:val="0"/>
          <w:numId w:val="12"/>
        </w:numPr>
        <w:tabs>
          <w:tab w:val="left" w:pos="1181"/>
        </w:tabs>
        <w:spacing w:line="243" w:lineRule="exact"/>
        <w:jc w:val="both"/>
        <w:rPr>
          <w:ins w:id="881" w:author="John Peterson" w:date="2022-12-20T11:47:00Z"/>
          <w:sz w:val="20"/>
        </w:rPr>
      </w:pPr>
      <w:del w:id="882" w:author="John Peterson" w:date="2020-04-01T18:03:00Z">
        <w:r w:rsidRPr="00BC152C" w:rsidDel="00BC152C">
          <w:rPr>
            <w:sz w:val="20"/>
            <w:rPrChange w:id="883" w:author="John Peterson" w:date="2020-04-01T18:03:00Z">
              <w:rPr/>
            </w:rPrChange>
          </w:rPr>
          <w:delText>IV.</w:delText>
        </w:r>
        <w:r w:rsidR="00E21C65" w:rsidRPr="00BC152C" w:rsidDel="00BC152C">
          <w:rPr>
            <w:sz w:val="20"/>
            <w:rPrChange w:id="884" w:author="John Peterson" w:date="2020-04-01T18:03:00Z">
              <w:rPr/>
            </w:rPrChange>
          </w:rPr>
          <w:delText xml:space="preserve">      </w:delText>
        </w:r>
      </w:del>
      <w:r w:rsidR="00E21C65" w:rsidRPr="00BC152C">
        <w:rPr>
          <w:sz w:val="20"/>
          <w:rPrChange w:id="885" w:author="John Peterson" w:date="2020-04-01T18:03:00Z">
            <w:rPr/>
          </w:rPrChange>
        </w:rPr>
        <w:t>Youth Action Board</w:t>
      </w:r>
    </w:p>
    <w:p w14:paraId="5BC33BBF" w14:textId="77777777" w:rsidR="008B025D" w:rsidRDefault="008B025D">
      <w:pPr>
        <w:pStyle w:val="ListParagraph"/>
        <w:tabs>
          <w:tab w:val="left" w:pos="1181"/>
        </w:tabs>
        <w:spacing w:line="243" w:lineRule="exact"/>
        <w:ind w:left="460" w:firstLine="0"/>
        <w:jc w:val="both"/>
        <w:rPr>
          <w:ins w:id="886" w:author="John Peterson" w:date="2022-12-20T11:47:00Z"/>
          <w:sz w:val="20"/>
        </w:rPr>
        <w:pPrChange w:id="887" w:author="John Peterson" w:date="2022-12-20T11:47:00Z">
          <w:pPr>
            <w:pStyle w:val="ListParagraph"/>
            <w:numPr>
              <w:numId w:val="12"/>
            </w:numPr>
            <w:tabs>
              <w:tab w:val="left" w:pos="1181"/>
            </w:tabs>
            <w:spacing w:line="243" w:lineRule="exact"/>
            <w:ind w:left="460"/>
            <w:jc w:val="both"/>
          </w:pPr>
        </w:pPrChange>
      </w:pPr>
    </w:p>
    <w:p w14:paraId="0E693E73" w14:textId="39D16755" w:rsidR="008B025D" w:rsidRPr="00BC152C" w:rsidRDefault="008B025D">
      <w:pPr>
        <w:pStyle w:val="ListParagraph"/>
        <w:numPr>
          <w:ilvl w:val="0"/>
          <w:numId w:val="12"/>
        </w:numPr>
        <w:tabs>
          <w:tab w:val="left" w:pos="1181"/>
        </w:tabs>
        <w:spacing w:line="243" w:lineRule="exact"/>
        <w:jc w:val="both"/>
        <w:rPr>
          <w:sz w:val="20"/>
          <w:rPrChange w:id="888" w:author="John Peterson" w:date="2020-04-01T18:03:00Z">
            <w:rPr/>
          </w:rPrChange>
        </w:rPr>
        <w:pPrChange w:id="889" w:author="John Peterson" w:date="2020-04-01T18:03:00Z">
          <w:pPr>
            <w:tabs>
              <w:tab w:val="left" w:pos="1181"/>
            </w:tabs>
            <w:spacing w:line="243" w:lineRule="exact"/>
            <w:ind w:left="1185" w:hanging="1185"/>
          </w:pPr>
        </w:pPrChange>
      </w:pPr>
      <w:ins w:id="890" w:author="John Peterson" w:date="2022-12-20T11:47:00Z">
        <w:r>
          <w:rPr>
            <w:sz w:val="20"/>
          </w:rPr>
          <w:t>Data Committee</w:t>
        </w:r>
      </w:ins>
    </w:p>
    <w:p w14:paraId="6DFE6260" w14:textId="77777777" w:rsidR="00756FA4" w:rsidRDefault="00756FA4" w:rsidP="00756FA4">
      <w:pPr>
        <w:spacing w:line="243" w:lineRule="exact"/>
        <w:rPr>
          <w:sz w:val="20"/>
        </w:rPr>
      </w:pPr>
    </w:p>
    <w:p w14:paraId="5310F61C" w14:textId="77777777" w:rsidR="00756FA4" w:rsidRDefault="00756FA4" w:rsidP="00756FA4">
      <w:pPr>
        <w:pStyle w:val="BodyText"/>
        <w:spacing w:before="59"/>
        <w:ind w:left="100"/>
        <w:jc w:val="both"/>
      </w:pPr>
      <w:r>
        <w:t xml:space="preserve">The </w:t>
      </w:r>
      <w:ins w:id="891" w:author="John Peterson" w:date="2020-04-01T18:03:00Z">
        <w:r w:rsidR="00BC152C">
          <w:t xml:space="preserve">Network </w:t>
        </w:r>
      </w:ins>
      <w:r>
        <w:t>Chair</w:t>
      </w:r>
      <w:ins w:id="892" w:author="John Peterson" w:date="2020-04-01T18:03:00Z">
        <w:r w:rsidR="00BC152C">
          <w:t>p</w:t>
        </w:r>
      </w:ins>
      <w:ins w:id="893" w:author="John Peterson" w:date="2020-04-01T18:04:00Z">
        <w:r w:rsidR="00BC152C">
          <w:t>erson</w:t>
        </w:r>
      </w:ins>
      <w:r>
        <w:t xml:space="preserve">, as necessary, may create additional ad-hoc committees to address the </w:t>
      </w:r>
      <w:ins w:id="894" w:author="John Peterson" w:date="2020-04-01T18:04:00Z">
        <w:r w:rsidR="00BC152C">
          <w:t>Mission, Purpose, and Responsibilities of the Network</w:t>
        </w:r>
      </w:ins>
      <w:del w:id="895" w:author="John Peterson" w:date="2020-04-01T18:04:00Z">
        <w:r w:rsidDel="00BC152C">
          <w:delText>needs of the Network</w:delText>
        </w:r>
      </w:del>
      <w:r>
        <w:t>.</w:t>
      </w:r>
    </w:p>
    <w:p w14:paraId="4CBE661D" w14:textId="77777777" w:rsidR="00756FA4" w:rsidRDefault="00756FA4" w:rsidP="00756FA4">
      <w:pPr>
        <w:pStyle w:val="BodyText"/>
        <w:spacing w:before="59"/>
        <w:ind w:left="100"/>
        <w:jc w:val="both"/>
      </w:pPr>
    </w:p>
    <w:p w14:paraId="3F604D7D" w14:textId="77777777" w:rsidR="00756FA4" w:rsidRDefault="00756FA4" w:rsidP="00756FA4">
      <w:pPr>
        <w:pStyle w:val="Heading1"/>
        <w:spacing w:before="1"/>
      </w:pPr>
      <w:r>
        <w:t xml:space="preserve">Section 5.  Ad Hoc </w:t>
      </w:r>
      <w:ins w:id="896" w:author="John Peterson" w:date="2020-04-01T18:05:00Z">
        <w:r w:rsidR="00BC152C">
          <w:t>C</w:t>
        </w:r>
      </w:ins>
      <w:del w:id="897" w:author="John Peterson" w:date="2020-04-01T18:05:00Z">
        <w:r w:rsidDel="00BC152C">
          <w:delText>c</w:delText>
        </w:r>
      </w:del>
      <w:r>
        <w:t>ommittees</w:t>
      </w:r>
    </w:p>
    <w:p w14:paraId="6C897DEA" w14:textId="77777777" w:rsidR="00756FA4" w:rsidRDefault="00756FA4" w:rsidP="00756FA4">
      <w:pPr>
        <w:pStyle w:val="BodyText"/>
        <w:spacing w:before="8"/>
        <w:rPr>
          <w:b/>
          <w:sz w:val="19"/>
        </w:rPr>
      </w:pPr>
    </w:p>
    <w:p w14:paraId="71B05B1D" w14:textId="77777777" w:rsidR="00756FA4" w:rsidRDefault="00756FA4" w:rsidP="00756FA4">
      <w:pPr>
        <w:pStyle w:val="BodyText"/>
        <w:spacing w:before="1"/>
        <w:ind w:left="100" w:right="839"/>
        <w:jc w:val="both"/>
      </w:pPr>
      <w:r>
        <w:t>Ad hoc committees may be created to complete temporary or limited assigned tasks</w:t>
      </w:r>
      <w:ins w:id="898" w:author="John Peterson" w:date="2020-04-01T18:05:00Z">
        <w:r w:rsidR="00BC152C">
          <w:t xml:space="preserve"> </w:t>
        </w:r>
      </w:ins>
      <w:r>
        <w:t xml:space="preserve">- such as </w:t>
      </w:r>
      <w:ins w:id="899" w:author="John Peterson" w:date="2020-04-01T18:05:00Z">
        <w:r w:rsidR="00BC152C">
          <w:t xml:space="preserve">a </w:t>
        </w:r>
      </w:ins>
      <w:r>
        <w:t xml:space="preserve">Personnel </w:t>
      </w:r>
      <w:ins w:id="900" w:author="John Peterson" w:date="2020-04-01T18:05:00Z">
        <w:r w:rsidR="00BC152C">
          <w:t>C</w:t>
        </w:r>
      </w:ins>
      <w:del w:id="901" w:author="John Peterson" w:date="2020-04-01T18:05:00Z">
        <w:r w:rsidDel="00BC152C">
          <w:delText>c</w:delText>
        </w:r>
      </w:del>
      <w:r>
        <w:t>ommittee for review and evaluation of contracted service providers, Gaps Analysis, Point in Time, Fund</w:t>
      </w:r>
      <w:del w:id="902" w:author="John Peterson" w:date="2020-04-01T18:05:00Z">
        <w:r w:rsidDel="00BC152C">
          <w:delText xml:space="preserve"> </w:delText>
        </w:r>
      </w:del>
      <w:r>
        <w:t>raising, Homeless Awareness, Public Policy/Legislative, or other working committees.</w:t>
      </w:r>
    </w:p>
    <w:p w14:paraId="15A450F6" w14:textId="77777777" w:rsidR="00756FA4" w:rsidRDefault="00756FA4" w:rsidP="00756FA4">
      <w:pPr>
        <w:pStyle w:val="BodyText"/>
      </w:pPr>
    </w:p>
    <w:p w14:paraId="5BC2B6B8" w14:textId="77777777" w:rsidR="00756FA4" w:rsidRDefault="00756FA4" w:rsidP="00756FA4">
      <w:pPr>
        <w:pStyle w:val="Heading1"/>
        <w:ind w:left="3456"/>
        <w:jc w:val="left"/>
      </w:pPr>
      <w:r>
        <w:t>ARTICLE 9 – COMMITTEE MEETINGS</w:t>
      </w:r>
    </w:p>
    <w:p w14:paraId="57E8AA60" w14:textId="77777777" w:rsidR="00756FA4" w:rsidRDefault="00756FA4" w:rsidP="00756FA4">
      <w:pPr>
        <w:pStyle w:val="BodyText"/>
        <w:spacing w:before="11"/>
        <w:rPr>
          <w:b/>
          <w:sz w:val="19"/>
        </w:rPr>
      </w:pPr>
    </w:p>
    <w:p w14:paraId="13DD168B" w14:textId="77777777" w:rsidR="00756FA4" w:rsidRDefault="00756FA4" w:rsidP="00756FA4">
      <w:pPr>
        <w:ind w:left="100"/>
        <w:jc w:val="both"/>
        <w:rPr>
          <w:b/>
          <w:sz w:val="20"/>
        </w:rPr>
      </w:pPr>
      <w:r>
        <w:rPr>
          <w:b/>
          <w:sz w:val="20"/>
        </w:rPr>
        <w:t>Section 1.  Open Meetings</w:t>
      </w:r>
    </w:p>
    <w:p w14:paraId="23B69B07" w14:textId="77777777" w:rsidR="00756FA4" w:rsidRDefault="00756FA4" w:rsidP="00756FA4">
      <w:pPr>
        <w:pStyle w:val="BodyText"/>
        <w:spacing w:before="8"/>
        <w:rPr>
          <w:b/>
          <w:sz w:val="19"/>
        </w:rPr>
      </w:pPr>
    </w:p>
    <w:p w14:paraId="2F662ECA" w14:textId="77777777" w:rsidR="00756FA4" w:rsidRDefault="00756FA4" w:rsidP="00756FA4">
      <w:pPr>
        <w:pStyle w:val="BodyText"/>
        <w:ind w:left="100" w:right="835"/>
        <w:jc w:val="both"/>
      </w:pPr>
      <w:r>
        <w:lastRenderedPageBreak/>
        <w:t>Except as otherwise provided by the Governance Charter, meetings of standing and ad hoc committees shall be open to the general public.</w:t>
      </w:r>
    </w:p>
    <w:p w14:paraId="7E1DCDA7" w14:textId="77777777" w:rsidR="00756FA4" w:rsidDel="001C74F8" w:rsidRDefault="00756FA4" w:rsidP="00756FA4">
      <w:pPr>
        <w:pStyle w:val="BodyText"/>
        <w:rPr>
          <w:del w:id="903" w:author="John Peterson" w:date="2020-04-01T18:06:00Z"/>
        </w:rPr>
      </w:pPr>
    </w:p>
    <w:p w14:paraId="58676A71" w14:textId="77777777" w:rsidR="00756FA4" w:rsidRDefault="00756FA4" w:rsidP="00756FA4">
      <w:pPr>
        <w:pStyle w:val="BodyText"/>
        <w:spacing w:before="1"/>
      </w:pPr>
    </w:p>
    <w:p w14:paraId="126B44C0" w14:textId="77777777" w:rsidR="00756FA4" w:rsidRDefault="00756FA4" w:rsidP="00756FA4">
      <w:pPr>
        <w:pStyle w:val="Heading1"/>
      </w:pPr>
      <w:r>
        <w:t>Section 2.  Executive Session</w:t>
      </w:r>
    </w:p>
    <w:p w14:paraId="3839291B" w14:textId="77777777" w:rsidR="00756FA4" w:rsidRDefault="00756FA4" w:rsidP="00756FA4">
      <w:pPr>
        <w:pStyle w:val="BodyText"/>
        <w:spacing w:before="6"/>
        <w:rPr>
          <w:b/>
          <w:sz w:val="19"/>
        </w:rPr>
      </w:pPr>
    </w:p>
    <w:p w14:paraId="03EAC2DC" w14:textId="77777777" w:rsidR="00756FA4" w:rsidRDefault="00756FA4" w:rsidP="00756FA4">
      <w:pPr>
        <w:pStyle w:val="BodyText"/>
        <w:ind w:left="100" w:right="845"/>
        <w:jc w:val="both"/>
      </w:pPr>
      <w:r>
        <w:t>Meetings of standing and ad hoc committees may be closed to the general public, subject to the provisions of the Open Meetings Act.</w:t>
      </w:r>
    </w:p>
    <w:p w14:paraId="6042216D" w14:textId="77777777" w:rsidR="00756FA4" w:rsidRDefault="00756FA4" w:rsidP="00756FA4">
      <w:pPr>
        <w:pStyle w:val="BodyText"/>
        <w:spacing w:before="1"/>
      </w:pPr>
    </w:p>
    <w:p w14:paraId="64093294" w14:textId="77777777" w:rsidR="00756FA4" w:rsidRDefault="00756FA4" w:rsidP="00756FA4">
      <w:pPr>
        <w:pStyle w:val="Heading1"/>
      </w:pPr>
      <w:r>
        <w:t>Section 3.  Notice and Agenda</w:t>
      </w:r>
    </w:p>
    <w:p w14:paraId="4FE64BC1" w14:textId="77777777" w:rsidR="00756FA4" w:rsidRDefault="00756FA4" w:rsidP="00756FA4">
      <w:pPr>
        <w:pStyle w:val="BodyText"/>
        <w:spacing w:before="6"/>
        <w:rPr>
          <w:b/>
          <w:sz w:val="19"/>
        </w:rPr>
      </w:pPr>
    </w:p>
    <w:p w14:paraId="50F50BD8" w14:textId="77777777" w:rsidR="00756FA4" w:rsidRDefault="00756FA4" w:rsidP="00756FA4">
      <w:pPr>
        <w:pStyle w:val="BodyText"/>
        <w:ind w:left="100" w:right="842"/>
        <w:jc w:val="both"/>
      </w:pPr>
      <w:r>
        <w:t xml:space="preserve">The Chairperson of each </w:t>
      </w:r>
      <w:ins w:id="904" w:author="John Peterson" w:date="2020-04-01T18:07:00Z">
        <w:r w:rsidR="001C74F8">
          <w:t>C</w:t>
        </w:r>
      </w:ins>
      <w:del w:id="905" w:author="John Peterson" w:date="2020-04-01T18:07:00Z">
        <w:r w:rsidDel="001C74F8">
          <w:delText>c</w:delText>
        </w:r>
      </w:del>
      <w:r>
        <w:t>ommittee shall be responsible for</w:t>
      </w:r>
      <w:del w:id="906" w:author="John Peterson" w:date="2020-04-01T18:07:00Z">
        <w:r w:rsidDel="001C74F8">
          <w:delText xml:space="preserve"> the</w:delText>
        </w:r>
      </w:del>
      <w:r>
        <w:t xml:space="preserve"> </w:t>
      </w:r>
      <w:ins w:id="907" w:author="John Peterson" w:date="2020-04-01T18:08:00Z">
        <w:r w:rsidR="001C74F8">
          <w:t>developing</w:t>
        </w:r>
      </w:ins>
      <w:del w:id="908" w:author="John Peterson" w:date="2020-04-01T18:08:00Z">
        <w:r w:rsidDel="001C74F8">
          <w:delText>compiling</w:delText>
        </w:r>
      </w:del>
      <w:ins w:id="909" w:author="John Peterson" w:date="2020-04-01T18:08:00Z">
        <w:r w:rsidR="001C74F8">
          <w:t xml:space="preserve"> and</w:t>
        </w:r>
      </w:ins>
      <w:del w:id="910" w:author="John Peterson" w:date="2020-04-01T18:08:00Z">
        <w:r w:rsidDel="001C74F8">
          <w:delText>,</w:delText>
        </w:r>
      </w:del>
      <w:r>
        <w:t xml:space="preserve"> distribut</w:t>
      </w:r>
      <w:ins w:id="911" w:author="John Peterson" w:date="2020-04-01T18:08:00Z">
        <w:r w:rsidR="001C74F8">
          <w:t>ing</w:t>
        </w:r>
      </w:ins>
      <w:del w:id="912" w:author="John Peterson" w:date="2020-04-01T18:08:00Z">
        <w:r w:rsidDel="001C74F8">
          <w:delText>ion of</w:delText>
        </w:r>
      </w:del>
      <w:r>
        <w:t xml:space="preserve"> meeting notices, and providing a copy to the </w:t>
      </w:r>
      <w:ins w:id="913" w:author="John Peterson" w:date="2020-04-01T18:08:00Z">
        <w:r w:rsidR="001C74F8">
          <w:t xml:space="preserve">Network </w:t>
        </w:r>
      </w:ins>
      <w:ins w:id="914" w:author="John Peterson" w:date="2020-04-01T18:09:00Z">
        <w:r w:rsidR="001C74F8">
          <w:t>Secretary or designee</w:t>
        </w:r>
      </w:ins>
      <w:del w:id="915" w:author="John Peterson" w:date="2020-04-01T18:08:00Z">
        <w:r w:rsidDel="001C74F8">
          <w:delText>Communication Coordinators</w:delText>
        </w:r>
      </w:del>
      <w:r>
        <w:t>.</w:t>
      </w:r>
    </w:p>
    <w:p w14:paraId="63D44A6A" w14:textId="77777777" w:rsidR="00756FA4" w:rsidRDefault="00756FA4" w:rsidP="00756FA4">
      <w:pPr>
        <w:pStyle w:val="BodyText"/>
        <w:spacing w:before="11"/>
        <w:rPr>
          <w:sz w:val="19"/>
        </w:rPr>
      </w:pPr>
    </w:p>
    <w:p w14:paraId="6237A264" w14:textId="77777777" w:rsidR="00756FA4" w:rsidRDefault="00756FA4" w:rsidP="00756FA4">
      <w:pPr>
        <w:pStyle w:val="Heading1"/>
      </w:pPr>
      <w:r>
        <w:t>Section 4.  Conduct of Network Committee Meetings</w:t>
      </w:r>
    </w:p>
    <w:p w14:paraId="0B5DC706" w14:textId="77777777" w:rsidR="00756FA4" w:rsidRDefault="00756FA4" w:rsidP="00756FA4">
      <w:pPr>
        <w:pStyle w:val="BodyText"/>
        <w:spacing w:before="9"/>
        <w:rPr>
          <w:b/>
          <w:sz w:val="19"/>
        </w:rPr>
      </w:pPr>
    </w:p>
    <w:p w14:paraId="27A8EBDA" w14:textId="77777777" w:rsidR="00756FA4" w:rsidRDefault="00756FA4" w:rsidP="00756FA4">
      <w:pPr>
        <w:pStyle w:val="BodyText"/>
        <w:ind w:left="100" w:right="837"/>
        <w:jc w:val="both"/>
      </w:pPr>
      <w:r>
        <w:t xml:space="preserve">The </w:t>
      </w:r>
      <w:ins w:id="916" w:author="John Peterson" w:date="2020-04-01T18:12:00Z">
        <w:r w:rsidR="003E4E5D">
          <w:t>C</w:t>
        </w:r>
      </w:ins>
      <w:del w:id="917" w:author="John Peterson" w:date="2020-04-01T18:12:00Z">
        <w:r w:rsidDel="003E4E5D">
          <w:delText>c</w:delText>
        </w:r>
      </w:del>
      <w:r>
        <w:t xml:space="preserve">ommittee’s </w:t>
      </w:r>
      <w:ins w:id="918" w:author="John Peterson" w:date="2020-04-01T18:12:00Z">
        <w:r w:rsidR="003E4E5D">
          <w:t>C</w:t>
        </w:r>
      </w:ins>
      <w:del w:id="919" w:author="John Peterson" w:date="2020-04-01T18:12:00Z">
        <w:r w:rsidDel="003E4E5D">
          <w:delText>c</w:delText>
        </w:r>
      </w:del>
      <w:r>
        <w:t xml:space="preserve">hairperson shall conduct meetings of </w:t>
      </w:r>
      <w:ins w:id="920" w:author="John Peterson" w:date="2020-04-01T18:12:00Z">
        <w:r w:rsidR="003E4E5D">
          <w:t>S</w:t>
        </w:r>
      </w:ins>
      <w:del w:id="921" w:author="John Peterson" w:date="2020-04-01T18:12:00Z">
        <w:r w:rsidDel="003E4E5D">
          <w:delText>s</w:delText>
        </w:r>
      </w:del>
      <w:r w:rsidR="00F65676">
        <w:t>tanding</w:t>
      </w:r>
      <w:ins w:id="922" w:author="John Peterson" w:date="2020-04-01T18:12:00Z">
        <w:r w:rsidR="003E4E5D">
          <w:t xml:space="preserve"> Committees, Subcommittees</w:t>
        </w:r>
      </w:ins>
      <w:ins w:id="923" w:author="John Peterson" w:date="2020-04-01T18:13:00Z">
        <w:r w:rsidR="003E4E5D">
          <w:t>,</w:t>
        </w:r>
      </w:ins>
      <w:r w:rsidR="00F65676">
        <w:t xml:space="preserve"> and </w:t>
      </w:r>
      <w:ins w:id="924" w:author="John Peterson" w:date="2020-04-01T18:13:00Z">
        <w:r w:rsidR="003E4E5D">
          <w:t>A</w:t>
        </w:r>
      </w:ins>
      <w:del w:id="925" w:author="John Peterson" w:date="2020-04-01T18:13:00Z">
        <w:r w:rsidR="00F65676" w:rsidDel="003E4E5D">
          <w:delText>a</w:delText>
        </w:r>
      </w:del>
      <w:r w:rsidR="00F65676">
        <w:t xml:space="preserve">d </w:t>
      </w:r>
      <w:ins w:id="926" w:author="John Peterson" w:date="2020-04-01T18:13:00Z">
        <w:r w:rsidR="003E4E5D">
          <w:t>H</w:t>
        </w:r>
      </w:ins>
      <w:del w:id="927" w:author="John Peterson" w:date="2020-04-01T18:13:00Z">
        <w:r w:rsidR="00F65676" w:rsidDel="003E4E5D">
          <w:delText>h</w:delText>
        </w:r>
      </w:del>
      <w:r w:rsidR="00F65676">
        <w:t xml:space="preserve">oc </w:t>
      </w:r>
      <w:ins w:id="928" w:author="John Peterson" w:date="2020-04-01T18:13:00Z">
        <w:r w:rsidR="003E4E5D">
          <w:t>C</w:t>
        </w:r>
      </w:ins>
      <w:del w:id="929" w:author="John Peterson" w:date="2020-04-01T18:13:00Z">
        <w:r w:rsidR="00F65676" w:rsidDel="003E4E5D">
          <w:delText>c</w:delText>
        </w:r>
      </w:del>
      <w:r w:rsidR="00F65676">
        <w:t>ommittees. C</w:t>
      </w:r>
      <w:r>
        <w:t>ommittee meetings shall be ordinarily conducted in an informal manner</w:t>
      </w:r>
      <w:del w:id="930" w:author="John Peterson" w:date="2020-04-01T18:13:00Z">
        <w:r w:rsidDel="003E4E5D">
          <w:delText>,</w:delText>
        </w:r>
      </w:del>
      <w:r>
        <w:t xml:space="preserve"> but may be conducted by Robert’s Rules of Order (revised edition), as deemed appropriate by the </w:t>
      </w:r>
      <w:ins w:id="931" w:author="John Peterson" w:date="2020-04-01T18:13:00Z">
        <w:r w:rsidR="003E4E5D">
          <w:t>C</w:t>
        </w:r>
      </w:ins>
      <w:del w:id="932" w:author="John Peterson" w:date="2020-04-01T18:13:00Z">
        <w:r w:rsidDel="003E4E5D">
          <w:delText>c</w:delText>
        </w:r>
      </w:del>
      <w:r>
        <w:t xml:space="preserve">ommittee </w:t>
      </w:r>
      <w:ins w:id="933" w:author="John Peterson" w:date="2020-04-01T18:13:00Z">
        <w:r w:rsidR="003E4E5D">
          <w:t>C</w:t>
        </w:r>
      </w:ins>
      <w:del w:id="934" w:author="John Peterson" w:date="2020-04-01T18:13:00Z">
        <w:r w:rsidDel="003E4E5D">
          <w:delText>c</w:delText>
        </w:r>
      </w:del>
      <w:r>
        <w:t xml:space="preserve">hairperson. Minutes of every </w:t>
      </w:r>
      <w:ins w:id="935" w:author="John Peterson" w:date="2020-04-01T18:13:00Z">
        <w:r w:rsidR="003E4E5D">
          <w:t>C</w:t>
        </w:r>
      </w:ins>
      <w:del w:id="936" w:author="John Peterson" w:date="2020-04-01T18:13:00Z">
        <w:r w:rsidDel="003E4E5D">
          <w:delText>c</w:delText>
        </w:r>
      </w:del>
      <w:r>
        <w:t xml:space="preserve">ommittee </w:t>
      </w:r>
      <w:ins w:id="937" w:author="John Peterson" w:date="2020-04-01T18:13:00Z">
        <w:r w:rsidR="003E4E5D">
          <w:t>M</w:t>
        </w:r>
      </w:ins>
      <w:del w:id="938" w:author="John Peterson" w:date="2020-04-01T18:13:00Z">
        <w:r w:rsidDel="003E4E5D">
          <w:delText>m</w:delText>
        </w:r>
      </w:del>
      <w:r>
        <w:t xml:space="preserve">eeting shall be taken and maintained by the </w:t>
      </w:r>
      <w:ins w:id="939" w:author="John Peterson" w:date="2020-04-01T18:13:00Z">
        <w:r w:rsidR="003E4E5D">
          <w:t>C</w:t>
        </w:r>
      </w:ins>
      <w:del w:id="940" w:author="John Peterson" w:date="2020-04-01T18:13:00Z">
        <w:r w:rsidDel="003E4E5D">
          <w:delText>c</w:delText>
        </w:r>
      </w:del>
      <w:r>
        <w:t xml:space="preserve">ommittee </w:t>
      </w:r>
      <w:ins w:id="941" w:author="John Peterson" w:date="2020-04-01T18:14:00Z">
        <w:r w:rsidR="003E4E5D">
          <w:t>C</w:t>
        </w:r>
      </w:ins>
      <w:del w:id="942" w:author="John Peterson" w:date="2020-04-01T18:13:00Z">
        <w:r w:rsidDel="003E4E5D">
          <w:delText>c</w:delText>
        </w:r>
      </w:del>
      <w:r>
        <w:t xml:space="preserve">hairperson or </w:t>
      </w:r>
      <w:ins w:id="943" w:author="John Peterson" w:date="2020-04-01T18:14:00Z">
        <w:r w:rsidR="003E4E5D">
          <w:t>designee</w:t>
        </w:r>
      </w:ins>
      <w:del w:id="944" w:author="John Peterson" w:date="2020-04-01T18:14:00Z">
        <w:r w:rsidDel="003E4E5D">
          <w:delText>their appointed assistant</w:delText>
        </w:r>
      </w:del>
      <w:r>
        <w:t>. The minutes must be forwarded to the</w:t>
      </w:r>
      <w:ins w:id="945" w:author="John Peterson" w:date="2020-04-01T18:14:00Z">
        <w:r w:rsidR="003E4E5D">
          <w:t xml:space="preserve"> Network Secre</w:t>
        </w:r>
      </w:ins>
      <w:ins w:id="946" w:author="John Peterson" w:date="2020-04-01T18:15:00Z">
        <w:r w:rsidR="003E4E5D">
          <w:t>tary, or designee,</w:t>
        </w:r>
      </w:ins>
      <w:del w:id="947" w:author="John Peterson" w:date="2020-04-01T18:14:00Z">
        <w:r w:rsidDel="003E4E5D">
          <w:delText xml:space="preserve"> Communication</w:delText>
        </w:r>
        <w:r w:rsidDel="003E4E5D">
          <w:rPr>
            <w:spacing w:val="-3"/>
          </w:rPr>
          <w:delText xml:space="preserve"> </w:delText>
        </w:r>
        <w:r w:rsidDel="003E4E5D">
          <w:delText>Coordinator of</w:delText>
        </w:r>
        <w:r w:rsidDel="003E4E5D">
          <w:rPr>
            <w:spacing w:val="-5"/>
          </w:rPr>
          <w:delText xml:space="preserve"> </w:delText>
        </w:r>
        <w:r w:rsidDel="003E4E5D">
          <w:delText>the</w:delText>
        </w:r>
        <w:r w:rsidDel="003E4E5D">
          <w:rPr>
            <w:spacing w:val="-4"/>
          </w:rPr>
          <w:delText xml:space="preserve"> </w:delText>
        </w:r>
        <w:r w:rsidDel="003E4E5D">
          <w:delText>Executive</w:delText>
        </w:r>
        <w:r w:rsidDel="003E4E5D">
          <w:rPr>
            <w:spacing w:val="-4"/>
          </w:rPr>
          <w:delText xml:space="preserve"> </w:delText>
        </w:r>
        <w:r w:rsidDel="003E4E5D">
          <w:delText>Committee</w:delText>
        </w:r>
      </w:del>
      <w:r>
        <w:rPr>
          <w:spacing w:val="-4"/>
        </w:rPr>
        <w:t xml:space="preserve"> </w:t>
      </w:r>
      <w:r>
        <w:t>within</w:t>
      </w:r>
      <w:r>
        <w:rPr>
          <w:spacing w:val="-3"/>
        </w:rPr>
        <w:t xml:space="preserve"> </w:t>
      </w:r>
      <w:r>
        <w:t>10</w:t>
      </w:r>
      <w:r>
        <w:rPr>
          <w:spacing w:val="-3"/>
        </w:rPr>
        <w:t xml:space="preserve"> </w:t>
      </w:r>
      <w:r>
        <w:t>business</w:t>
      </w:r>
      <w:r>
        <w:rPr>
          <w:spacing w:val="-5"/>
        </w:rPr>
        <w:t xml:space="preserve"> </w:t>
      </w:r>
      <w:r>
        <w:t>days</w:t>
      </w:r>
      <w:r>
        <w:rPr>
          <w:spacing w:val="-5"/>
        </w:rPr>
        <w:t xml:space="preserve"> </w:t>
      </w:r>
      <w:r>
        <w:t>of</w:t>
      </w:r>
      <w:r>
        <w:rPr>
          <w:spacing w:val="-5"/>
        </w:rPr>
        <w:t xml:space="preserve"> </w:t>
      </w:r>
      <w:r>
        <w:t>the</w:t>
      </w:r>
      <w:r>
        <w:rPr>
          <w:spacing w:val="-4"/>
        </w:rPr>
        <w:t xml:space="preserve"> </w:t>
      </w:r>
      <w:r>
        <w:t>meeting.</w:t>
      </w:r>
    </w:p>
    <w:p w14:paraId="166CC64A" w14:textId="77777777" w:rsidR="00756FA4" w:rsidRDefault="00756FA4" w:rsidP="00756FA4">
      <w:pPr>
        <w:pStyle w:val="BodyText"/>
        <w:spacing w:before="11"/>
        <w:rPr>
          <w:sz w:val="19"/>
        </w:rPr>
      </w:pPr>
    </w:p>
    <w:p w14:paraId="65FFD248" w14:textId="77777777" w:rsidR="00756FA4" w:rsidRDefault="00756FA4" w:rsidP="00756FA4">
      <w:pPr>
        <w:pStyle w:val="Heading1"/>
      </w:pPr>
      <w:r>
        <w:t>Section 5. Frequency</w:t>
      </w:r>
    </w:p>
    <w:p w14:paraId="22330659" w14:textId="77777777" w:rsidR="00756FA4" w:rsidRDefault="00756FA4" w:rsidP="00756FA4">
      <w:pPr>
        <w:pStyle w:val="BodyText"/>
        <w:spacing w:before="8"/>
        <w:rPr>
          <w:b/>
          <w:sz w:val="19"/>
        </w:rPr>
      </w:pPr>
    </w:p>
    <w:p w14:paraId="1A875748" w14:textId="77777777" w:rsidR="00756FA4" w:rsidRDefault="00756FA4" w:rsidP="00756FA4">
      <w:pPr>
        <w:pStyle w:val="BodyText"/>
        <w:ind w:left="100" w:right="841"/>
        <w:jc w:val="both"/>
      </w:pPr>
      <w:r>
        <w:t xml:space="preserve">Except as otherwise provided in the Governance Charter, </w:t>
      </w:r>
      <w:ins w:id="948" w:author="John Peterson" w:date="2020-04-01T18:15:00Z">
        <w:r w:rsidR="00CE4C4B">
          <w:t>S</w:t>
        </w:r>
      </w:ins>
      <w:del w:id="949" w:author="John Peterson" w:date="2020-04-01T18:15:00Z">
        <w:r w:rsidDel="00CE4C4B">
          <w:delText>s</w:delText>
        </w:r>
      </w:del>
      <w:r>
        <w:t xml:space="preserve">tanding </w:t>
      </w:r>
      <w:ins w:id="950" w:author="John Peterson" w:date="2020-04-01T18:15:00Z">
        <w:r w:rsidR="00CE4C4B">
          <w:t>C</w:t>
        </w:r>
      </w:ins>
      <w:del w:id="951" w:author="John Peterson" w:date="2020-04-01T18:15:00Z">
        <w:r w:rsidDel="00CE4C4B">
          <w:delText>c</w:delText>
        </w:r>
      </w:del>
      <w:r>
        <w:t xml:space="preserve">ommittees shall meet as necessary. Ad </w:t>
      </w:r>
      <w:ins w:id="952" w:author="John Peterson" w:date="2020-04-01T18:15:00Z">
        <w:r w:rsidR="00CE4C4B">
          <w:t>H</w:t>
        </w:r>
      </w:ins>
      <w:del w:id="953" w:author="John Peterson" w:date="2020-04-01T18:15:00Z">
        <w:r w:rsidDel="00CE4C4B">
          <w:delText>h</w:delText>
        </w:r>
      </w:del>
      <w:r>
        <w:t xml:space="preserve">oc </w:t>
      </w:r>
      <w:ins w:id="954" w:author="John Peterson" w:date="2020-04-01T18:15:00Z">
        <w:r w:rsidR="00CE4C4B">
          <w:t>C</w:t>
        </w:r>
      </w:ins>
      <w:del w:id="955" w:author="John Peterson" w:date="2020-04-01T18:15:00Z">
        <w:r w:rsidDel="00CE4C4B">
          <w:delText>c</w:delText>
        </w:r>
      </w:del>
      <w:r>
        <w:t xml:space="preserve">ommittees shall meet at the frequency determined by their </w:t>
      </w:r>
      <w:ins w:id="956" w:author="John Peterson" w:date="2020-04-01T18:15:00Z">
        <w:r w:rsidR="00CE4C4B">
          <w:t>C</w:t>
        </w:r>
      </w:ins>
      <w:del w:id="957" w:author="John Peterson" w:date="2020-04-01T18:15:00Z">
        <w:r w:rsidDel="00CE4C4B">
          <w:delText>c</w:delText>
        </w:r>
      </w:del>
      <w:r>
        <w:t>hairperson.</w:t>
      </w:r>
    </w:p>
    <w:p w14:paraId="552C1B8E" w14:textId="77777777" w:rsidR="00756FA4" w:rsidRDefault="00756FA4" w:rsidP="00756FA4">
      <w:pPr>
        <w:pStyle w:val="BodyText"/>
        <w:spacing w:before="10"/>
        <w:rPr>
          <w:sz w:val="19"/>
        </w:rPr>
      </w:pPr>
    </w:p>
    <w:p w14:paraId="1829EB7C" w14:textId="77777777" w:rsidR="00756FA4" w:rsidRDefault="00756FA4" w:rsidP="00756FA4">
      <w:pPr>
        <w:pStyle w:val="Heading1"/>
      </w:pPr>
      <w:r>
        <w:t>Section 6.  Composition and Duties of the Review Committee</w:t>
      </w:r>
    </w:p>
    <w:p w14:paraId="1B3B9FCF" w14:textId="77777777" w:rsidR="00756FA4" w:rsidRDefault="00756FA4" w:rsidP="00756FA4">
      <w:pPr>
        <w:pStyle w:val="BodyText"/>
        <w:spacing w:before="8"/>
        <w:rPr>
          <w:b/>
          <w:sz w:val="19"/>
        </w:rPr>
      </w:pPr>
    </w:p>
    <w:p w14:paraId="596E7EAC" w14:textId="77777777" w:rsidR="00756FA4" w:rsidRDefault="00756FA4" w:rsidP="00756FA4">
      <w:pPr>
        <w:pStyle w:val="BodyText"/>
        <w:spacing w:before="1"/>
        <w:ind w:left="100" w:right="840"/>
        <w:jc w:val="both"/>
      </w:pPr>
      <w:r>
        <w:t>Due to the nature of the activities of the Review</w:t>
      </w:r>
      <w:del w:id="958" w:author="John Peterson" w:date="2020-04-01T18:16:00Z">
        <w:r w:rsidDel="00CE4C4B">
          <w:delText>/Nominating</w:delText>
        </w:r>
      </w:del>
      <w:r>
        <w:t xml:space="preserve"> Committee, the Governance Charter will establish the composition and duties of the Review. Frequency of meetings shall be established by the Coordinator contingent on the funding schedules.</w:t>
      </w:r>
    </w:p>
    <w:p w14:paraId="7EFE6858" w14:textId="77777777" w:rsidR="00756FA4" w:rsidRDefault="00756FA4" w:rsidP="00756FA4">
      <w:pPr>
        <w:pStyle w:val="BodyText"/>
        <w:spacing w:before="11"/>
        <w:rPr>
          <w:sz w:val="19"/>
        </w:rPr>
      </w:pPr>
    </w:p>
    <w:p w14:paraId="00F5EC56" w14:textId="77777777" w:rsidR="001D126D" w:rsidRDefault="00756FA4" w:rsidP="001D126D">
      <w:pPr>
        <w:pStyle w:val="BodyText"/>
        <w:ind w:left="100"/>
        <w:jc w:val="both"/>
      </w:pPr>
      <w:r>
        <w:t>The Review</w:t>
      </w:r>
      <w:r w:rsidR="001D126D">
        <w:t xml:space="preserve"> Committee</w:t>
      </w:r>
      <w:r>
        <w:t xml:space="preserve"> will be comprised of representatives from the following stakeholders:</w:t>
      </w:r>
      <w:r w:rsidR="001D126D">
        <w:t xml:space="preserve"> </w:t>
      </w:r>
      <w:r>
        <w:t>Government,</w:t>
      </w:r>
    </w:p>
    <w:p w14:paraId="75785629" w14:textId="77777777" w:rsidR="001D126D" w:rsidRDefault="00756FA4" w:rsidP="001D126D">
      <w:pPr>
        <w:pStyle w:val="BodyText"/>
        <w:ind w:left="100"/>
        <w:jc w:val="both"/>
      </w:pPr>
      <w:r>
        <w:t>non-profit housing developer, faith</w:t>
      </w:r>
      <w:ins w:id="959" w:author="John Peterson" w:date="2020-04-01T18:16:00Z">
        <w:r w:rsidR="00CE4C4B">
          <w:t>-</w:t>
        </w:r>
      </w:ins>
      <w:del w:id="960" w:author="John Peterson" w:date="2020-04-01T18:16:00Z">
        <w:r w:rsidDel="00CE4C4B">
          <w:delText xml:space="preserve"> </w:delText>
        </w:r>
      </w:del>
      <w:r>
        <w:t>based organization, community action agency, Community Coordinating Council</w:t>
      </w:r>
    </w:p>
    <w:p w14:paraId="248E6892" w14:textId="77777777" w:rsidR="00756FA4" w:rsidRDefault="00756FA4" w:rsidP="001D126D">
      <w:pPr>
        <w:pStyle w:val="BodyText"/>
        <w:ind w:left="100"/>
        <w:jc w:val="both"/>
      </w:pPr>
      <w:r>
        <w:t>(the multi-purpose collaborative body).</w:t>
      </w:r>
    </w:p>
    <w:p w14:paraId="064E69DB" w14:textId="77777777" w:rsidR="00756FA4" w:rsidRDefault="00756FA4" w:rsidP="00756FA4">
      <w:pPr>
        <w:pStyle w:val="BodyText"/>
        <w:ind w:left="100" w:right="848"/>
        <w:jc w:val="both"/>
      </w:pPr>
    </w:p>
    <w:p w14:paraId="093FAE9C" w14:textId="77777777" w:rsidR="00756FA4" w:rsidRDefault="00756FA4" w:rsidP="00756FA4">
      <w:pPr>
        <w:pStyle w:val="BodyText"/>
        <w:spacing w:before="39"/>
        <w:ind w:left="120"/>
      </w:pPr>
      <w:r>
        <w:t>The Review Committee shall:</w:t>
      </w:r>
    </w:p>
    <w:p w14:paraId="6B1A450D" w14:textId="77777777" w:rsidR="00756FA4" w:rsidRDefault="00756FA4" w:rsidP="00756FA4">
      <w:pPr>
        <w:pStyle w:val="BodyText"/>
        <w:spacing w:before="11"/>
        <w:rPr>
          <w:sz w:val="19"/>
        </w:rPr>
      </w:pPr>
    </w:p>
    <w:p w14:paraId="69D7EE45" w14:textId="77777777" w:rsidR="00756FA4" w:rsidRDefault="00756FA4" w:rsidP="00756FA4">
      <w:pPr>
        <w:pStyle w:val="ListParagraph"/>
        <w:numPr>
          <w:ilvl w:val="0"/>
          <w:numId w:val="1"/>
        </w:numPr>
        <w:tabs>
          <w:tab w:val="left" w:pos="614"/>
          <w:tab w:val="left" w:pos="615"/>
        </w:tabs>
        <w:ind w:hanging="494"/>
        <w:rPr>
          <w:sz w:val="20"/>
        </w:rPr>
      </w:pPr>
      <w:r>
        <w:rPr>
          <w:sz w:val="20"/>
        </w:rPr>
        <w:t>Evaluate, score and prioritize projects for</w:t>
      </w:r>
      <w:r>
        <w:rPr>
          <w:spacing w:val="-24"/>
          <w:sz w:val="20"/>
        </w:rPr>
        <w:t xml:space="preserve"> </w:t>
      </w:r>
      <w:r>
        <w:rPr>
          <w:sz w:val="20"/>
        </w:rPr>
        <w:t>funding</w:t>
      </w:r>
    </w:p>
    <w:p w14:paraId="1BDCB24C" w14:textId="77777777" w:rsidR="00756FA4" w:rsidRDefault="00756FA4" w:rsidP="00756FA4">
      <w:pPr>
        <w:pStyle w:val="ListParagraph"/>
        <w:numPr>
          <w:ilvl w:val="0"/>
          <w:numId w:val="1"/>
        </w:numPr>
        <w:tabs>
          <w:tab w:val="left" w:pos="614"/>
          <w:tab w:val="left" w:pos="615"/>
        </w:tabs>
        <w:ind w:hanging="494"/>
        <w:rPr>
          <w:sz w:val="20"/>
        </w:rPr>
      </w:pPr>
      <w:r>
        <w:rPr>
          <w:sz w:val="20"/>
        </w:rPr>
        <w:t>Review HUD and Network monitor</w:t>
      </w:r>
      <w:r>
        <w:rPr>
          <w:spacing w:val="-18"/>
          <w:sz w:val="20"/>
        </w:rPr>
        <w:t xml:space="preserve"> </w:t>
      </w:r>
      <w:r>
        <w:rPr>
          <w:sz w:val="20"/>
        </w:rPr>
        <w:t>findings</w:t>
      </w:r>
    </w:p>
    <w:p w14:paraId="7CB0D04B" w14:textId="77777777" w:rsidR="00756FA4" w:rsidRDefault="00756FA4" w:rsidP="00756FA4">
      <w:pPr>
        <w:pStyle w:val="ListParagraph"/>
        <w:numPr>
          <w:ilvl w:val="0"/>
          <w:numId w:val="1"/>
        </w:numPr>
        <w:tabs>
          <w:tab w:val="left" w:pos="614"/>
          <w:tab w:val="left" w:pos="615"/>
        </w:tabs>
        <w:ind w:hanging="494"/>
        <w:rPr>
          <w:sz w:val="20"/>
        </w:rPr>
      </w:pPr>
      <w:r>
        <w:rPr>
          <w:sz w:val="20"/>
        </w:rPr>
        <w:t>Review the HUD APR of each</w:t>
      </w:r>
      <w:r>
        <w:rPr>
          <w:spacing w:val="-11"/>
          <w:sz w:val="20"/>
        </w:rPr>
        <w:t xml:space="preserve"> </w:t>
      </w:r>
      <w:r>
        <w:rPr>
          <w:sz w:val="20"/>
        </w:rPr>
        <w:t>applicant</w:t>
      </w:r>
    </w:p>
    <w:p w14:paraId="2633C06A" w14:textId="77777777" w:rsidR="00756FA4" w:rsidRDefault="00756FA4" w:rsidP="00756FA4">
      <w:pPr>
        <w:pStyle w:val="ListParagraph"/>
        <w:numPr>
          <w:ilvl w:val="0"/>
          <w:numId w:val="1"/>
        </w:numPr>
        <w:tabs>
          <w:tab w:val="left" w:pos="614"/>
          <w:tab w:val="left" w:pos="615"/>
        </w:tabs>
        <w:spacing w:line="243" w:lineRule="exact"/>
        <w:ind w:hanging="494"/>
        <w:rPr>
          <w:sz w:val="20"/>
        </w:rPr>
      </w:pPr>
      <w:r>
        <w:rPr>
          <w:sz w:val="20"/>
        </w:rPr>
        <w:t>Review</w:t>
      </w:r>
      <w:r>
        <w:rPr>
          <w:spacing w:val="-5"/>
          <w:sz w:val="20"/>
        </w:rPr>
        <w:t xml:space="preserve"> </w:t>
      </w:r>
      <w:r>
        <w:rPr>
          <w:sz w:val="20"/>
        </w:rPr>
        <w:t>independent</w:t>
      </w:r>
      <w:r>
        <w:rPr>
          <w:spacing w:val="-4"/>
          <w:sz w:val="20"/>
        </w:rPr>
        <w:t xml:space="preserve"> </w:t>
      </w:r>
      <w:r>
        <w:rPr>
          <w:sz w:val="20"/>
        </w:rPr>
        <w:t>audits</w:t>
      </w:r>
      <w:r>
        <w:rPr>
          <w:spacing w:val="-5"/>
          <w:sz w:val="20"/>
        </w:rPr>
        <w:t xml:space="preserve"> </w:t>
      </w:r>
      <w:r>
        <w:rPr>
          <w:sz w:val="20"/>
        </w:rPr>
        <w:t>of</w:t>
      </w:r>
      <w:r>
        <w:rPr>
          <w:spacing w:val="-3"/>
          <w:sz w:val="20"/>
        </w:rPr>
        <w:t xml:space="preserve"> </w:t>
      </w:r>
      <w:r>
        <w:rPr>
          <w:sz w:val="20"/>
        </w:rPr>
        <w:t>the</w:t>
      </w:r>
      <w:r>
        <w:rPr>
          <w:spacing w:val="-5"/>
          <w:sz w:val="20"/>
        </w:rPr>
        <w:t xml:space="preserve"> </w:t>
      </w:r>
      <w:r>
        <w:rPr>
          <w:sz w:val="20"/>
        </w:rPr>
        <w:t>agencies</w:t>
      </w:r>
      <w:r>
        <w:rPr>
          <w:spacing w:val="-5"/>
          <w:sz w:val="20"/>
        </w:rPr>
        <w:t xml:space="preserve"> </w:t>
      </w:r>
      <w:r>
        <w:rPr>
          <w:sz w:val="20"/>
        </w:rPr>
        <w:t>submitting</w:t>
      </w:r>
      <w:r>
        <w:rPr>
          <w:spacing w:val="-5"/>
          <w:sz w:val="20"/>
        </w:rPr>
        <w:t xml:space="preserve"> </w:t>
      </w:r>
      <w:r>
        <w:rPr>
          <w:sz w:val="20"/>
        </w:rPr>
        <w:t>applications</w:t>
      </w:r>
      <w:r>
        <w:rPr>
          <w:spacing w:val="-5"/>
          <w:sz w:val="20"/>
        </w:rPr>
        <w:t xml:space="preserve"> </w:t>
      </w:r>
      <w:r>
        <w:rPr>
          <w:sz w:val="20"/>
        </w:rPr>
        <w:t>for</w:t>
      </w:r>
      <w:r>
        <w:rPr>
          <w:spacing w:val="-4"/>
          <w:sz w:val="20"/>
        </w:rPr>
        <w:t xml:space="preserve"> </w:t>
      </w:r>
      <w:r>
        <w:rPr>
          <w:sz w:val="20"/>
        </w:rPr>
        <w:t>funding</w:t>
      </w:r>
    </w:p>
    <w:p w14:paraId="2A695D07" w14:textId="77777777" w:rsidR="00756FA4" w:rsidRDefault="00756FA4" w:rsidP="00756FA4">
      <w:pPr>
        <w:pStyle w:val="ListParagraph"/>
        <w:numPr>
          <w:ilvl w:val="0"/>
          <w:numId w:val="1"/>
        </w:numPr>
        <w:tabs>
          <w:tab w:val="left" w:pos="614"/>
          <w:tab w:val="left" w:pos="615"/>
        </w:tabs>
        <w:spacing w:line="243" w:lineRule="exact"/>
        <w:ind w:hanging="494"/>
        <w:rPr>
          <w:sz w:val="20"/>
        </w:rPr>
      </w:pPr>
      <w:r>
        <w:rPr>
          <w:sz w:val="20"/>
        </w:rPr>
        <w:t>Review unexecuted</w:t>
      </w:r>
      <w:r>
        <w:rPr>
          <w:spacing w:val="-10"/>
          <w:sz w:val="20"/>
        </w:rPr>
        <w:t xml:space="preserve"> </w:t>
      </w:r>
      <w:r>
        <w:rPr>
          <w:sz w:val="20"/>
        </w:rPr>
        <w:t>grants</w:t>
      </w:r>
    </w:p>
    <w:p w14:paraId="2722AA10" w14:textId="77777777" w:rsidR="00756FA4" w:rsidRDefault="00756FA4" w:rsidP="00756FA4">
      <w:pPr>
        <w:pStyle w:val="ListParagraph"/>
        <w:numPr>
          <w:ilvl w:val="0"/>
          <w:numId w:val="1"/>
        </w:numPr>
        <w:tabs>
          <w:tab w:val="left" w:pos="614"/>
          <w:tab w:val="left" w:pos="615"/>
        </w:tabs>
        <w:spacing w:before="1"/>
        <w:ind w:hanging="494"/>
        <w:rPr>
          <w:sz w:val="20"/>
        </w:rPr>
      </w:pPr>
      <w:r>
        <w:rPr>
          <w:sz w:val="20"/>
        </w:rPr>
        <w:t>Conduct site visits of agencies receiving</w:t>
      </w:r>
      <w:r>
        <w:rPr>
          <w:spacing w:val="-21"/>
          <w:sz w:val="20"/>
        </w:rPr>
        <w:t xml:space="preserve"> </w:t>
      </w:r>
      <w:r>
        <w:rPr>
          <w:sz w:val="20"/>
        </w:rPr>
        <w:t>funds</w:t>
      </w:r>
    </w:p>
    <w:p w14:paraId="77E2FD74" w14:textId="77777777" w:rsidR="00756FA4" w:rsidRDefault="00756FA4" w:rsidP="00756FA4">
      <w:pPr>
        <w:pStyle w:val="ListParagraph"/>
        <w:numPr>
          <w:ilvl w:val="0"/>
          <w:numId w:val="1"/>
        </w:numPr>
        <w:tabs>
          <w:tab w:val="left" w:pos="614"/>
          <w:tab w:val="left" w:pos="615"/>
        </w:tabs>
        <w:ind w:hanging="494"/>
        <w:rPr>
          <w:sz w:val="20"/>
        </w:rPr>
      </w:pPr>
      <w:r>
        <w:rPr>
          <w:sz w:val="20"/>
        </w:rPr>
        <w:t>Survey participants in the various housing</w:t>
      </w:r>
      <w:r>
        <w:rPr>
          <w:spacing w:val="-21"/>
          <w:sz w:val="20"/>
        </w:rPr>
        <w:t xml:space="preserve"> </w:t>
      </w:r>
      <w:r>
        <w:rPr>
          <w:sz w:val="20"/>
        </w:rPr>
        <w:t>programs</w:t>
      </w:r>
    </w:p>
    <w:p w14:paraId="5A223C95" w14:textId="77777777" w:rsidR="00756FA4" w:rsidRDefault="00756FA4" w:rsidP="00756FA4">
      <w:pPr>
        <w:pStyle w:val="ListParagraph"/>
        <w:numPr>
          <w:ilvl w:val="0"/>
          <w:numId w:val="1"/>
        </w:numPr>
        <w:tabs>
          <w:tab w:val="left" w:pos="614"/>
          <w:tab w:val="left" w:pos="615"/>
        </w:tabs>
        <w:spacing w:line="243" w:lineRule="exact"/>
        <w:ind w:hanging="494"/>
        <w:rPr>
          <w:sz w:val="20"/>
        </w:rPr>
      </w:pPr>
      <w:r>
        <w:rPr>
          <w:sz w:val="20"/>
        </w:rPr>
        <w:t>Evaluate project readiness for each</w:t>
      </w:r>
      <w:r>
        <w:rPr>
          <w:spacing w:val="-15"/>
          <w:sz w:val="20"/>
        </w:rPr>
        <w:t xml:space="preserve"> </w:t>
      </w:r>
      <w:r>
        <w:rPr>
          <w:sz w:val="20"/>
        </w:rPr>
        <w:t>agency</w:t>
      </w:r>
    </w:p>
    <w:p w14:paraId="6E7AFA44" w14:textId="77777777" w:rsidR="00756FA4" w:rsidRDefault="00756FA4" w:rsidP="00756FA4">
      <w:pPr>
        <w:pStyle w:val="ListParagraph"/>
        <w:numPr>
          <w:ilvl w:val="0"/>
          <w:numId w:val="1"/>
        </w:numPr>
        <w:tabs>
          <w:tab w:val="left" w:pos="614"/>
          <w:tab w:val="left" w:pos="615"/>
        </w:tabs>
        <w:spacing w:line="243" w:lineRule="exact"/>
        <w:ind w:hanging="494"/>
        <w:rPr>
          <w:sz w:val="20"/>
        </w:rPr>
      </w:pPr>
      <w:r>
        <w:rPr>
          <w:sz w:val="20"/>
        </w:rPr>
        <w:t>Assess the spending on the</w:t>
      </w:r>
      <w:r>
        <w:rPr>
          <w:spacing w:val="-19"/>
          <w:sz w:val="20"/>
        </w:rPr>
        <w:t xml:space="preserve"> </w:t>
      </w:r>
      <w:r>
        <w:rPr>
          <w:sz w:val="20"/>
        </w:rPr>
        <w:t>projects</w:t>
      </w:r>
    </w:p>
    <w:p w14:paraId="7EDFF03F" w14:textId="77777777" w:rsidR="00756FA4" w:rsidRDefault="00756FA4" w:rsidP="00756FA4">
      <w:pPr>
        <w:pStyle w:val="ListParagraph"/>
        <w:numPr>
          <w:ilvl w:val="0"/>
          <w:numId w:val="1"/>
        </w:numPr>
        <w:tabs>
          <w:tab w:val="left" w:pos="614"/>
          <w:tab w:val="left" w:pos="615"/>
        </w:tabs>
        <w:ind w:hanging="494"/>
        <w:rPr>
          <w:sz w:val="20"/>
        </w:rPr>
      </w:pPr>
      <w:r>
        <w:rPr>
          <w:sz w:val="20"/>
        </w:rPr>
        <w:t>Assess cost effectiveness of</w:t>
      </w:r>
      <w:r>
        <w:rPr>
          <w:spacing w:val="-17"/>
          <w:sz w:val="20"/>
        </w:rPr>
        <w:t xml:space="preserve"> </w:t>
      </w:r>
      <w:r>
        <w:rPr>
          <w:sz w:val="20"/>
        </w:rPr>
        <w:t>projects</w:t>
      </w:r>
    </w:p>
    <w:p w14:paraId="7010904D" w14:textId="77777777" w:rsidR="00756FA4" w:rsidRDefault="00756FA4" w:rsidP="00756FA4">
      <w:pPr>
        <w:pStyle w:val="ListParagraph"/>
        <w:numPr>
          <w:ilvl w:val="0"/>
          <w:numId w:val="1"/>
        </w:numPr>
        <w:tabs>
          <w:tab w:val="left" w:pos="614"/>
          <w:tab w:val="left" w:pos="615"/>
        </w:tabs>
        <w:spacing w:line="243" w:lineRule="exact"/>
        <w:ind w:hanging="494"/>
        <w:rPr>
          <w:sz w:val="20"/>
        </w:rPr>
      </w:pPr>
      <w:r>
        <w:rPr>
          <w:sz w:val="20"/>
        </w:rPr>
        <w:t>Assess provider organization</w:t>
      </w:r>
      <w:r>
        <w:rPr>
          <w:spacing w:val="-15"/>
          <w:sz w:val="20"/>
        </w:rPr>
        <w:t xml:space="preserve"> </w:t>
      </w:r>
      <w:r>
        <w:rPr>
          <w:sz w:val="20"/>
        </w:rPr>
        <w:t>experience</w:t>
      </w:r>
    </w:p>
    <w:p w14:paraId="467CDE12" w14:textId="77777777" w:rsidR="00756FA4" w:rsidRDefault="00756FA4" w:rsidP="00756FA4">
      <w:pPr>
        <w:pStyle w:val="ListParagraph"/>
        <w:numPr>
          <w:ilvl w:val="0"/>
          <w:numId w:val="1"/>
        </w:numPr>
        <w:tabs>
          <w:tab w:val="left" w:pos="614"/>
          <w:tab w:val="left" w:pos="615"/>
        </w:tabs>
        <w:spacing w:line="243" w:lineRule="exact"/>
        <w:ind w:hanging="494"/>
        <w:rPr>
          <w:sz w:val="20"/>
        </w:rPr>
      </w:pPr>
      <w:r>
        <w:rPr>
          <w:sz w:val="20"/>
        </w:rPr>
        <w:t>Assess provider organization</w:t>
      </w:r>
      <w:r>
        <w:rPr>
          <w:spacing w:val="-14"/>
          <w:sz w:val="20"/>
        </w:rPr>
        <w:t xml:space="preserve"> </w:t>
      </w:r>
      <w:r>
        <w:rPr>
          <w:sz w:val="20"/>
        </w:rPr>
        <w:t>capacity</w:t>
      </w:r>
    </w:p>
    <w:p w14:paraId="3F603B5F" w14:textId="77777777" w:rsidR="00756FA4" w:rsidRDefault="00756FA4" w:rsidP="00756FA4">
      <w:pPr>
        <w:pStyle w:val="ListParagraph"/>
        <w:numPr>
          <w:ilvl w:val="0"/>
          <w:numId w:val="1"/>
        </w:numPr>
        <w:tabs>
          <w:tab w:val="left" w:pos="614"/>
          <w:tab w:val="left" w:pos="615"/>
        </w:tabs>
        <w:ind w:hanging="494"/>
        <w:rPr>
          <w:sz w:val="20"/>
        </w:rPr>
      </w:pPr>
      <w:r>
        <w:rPr>
          <w:sz w:val="20"/>
        </w:rPr>
        <w:t>Evaluate project</w:t>
      </w:r>
      <w:r>
        <w:rPr>
          <w:spacing w:val="-15"/>
          <w:sz w:val="20"/>
        </w:rPr>
        <w:t xml:space="preserve"> </w:t>
      </w:r>
      <w:r>
        <w:rPr>
          <w:sz w:val="20"/>
        </w:rPr>
        <w:t>presentation</w:t>
      </w:r>
    </w:p>
    <w:p w14:paraId="69D27564" w14:textId="77777777" w:rsidR="00756FA4" w:rsidRDefault="00756FA4" w:rsidP="00756FA4">
      <w:pPr>
        <w:pStyle w:val="ListParagraph"/>
        <w:numPr>
          <w:ilvl w:val="0"/>
          <w:numId w:val="1"/>
        </w:numPr>
        <w:tabs>
          <w:tab w:val="left" w:pos="614"/>
          <w:tab w:val="left" w:pos="615"/>
        </w:tabs>
        <w:ind w:hanging="494"/>
        <w:rPr>
          <w:sz w:val="20"/>
        </w:rPr>
      </w:pPr>
      <w:r>
        <w:rPr>
          <w:sz w:val="20"/>
        </w:rPr>
        <w:t>Review match of each</w:t>
      </w:r>
      <w:r>
        <w:rPr>
          <w:spacing w:val="-11"/>
          <w:sz w:val="20"/>
        </w:rPr>
        <w:t xml:space="preserve"> </w:t>
      </w:r>
      <w:r>
        <w:rPr>
          <w:sz w:val="20"/>
        </w:rPr>
        <w:t>project</w:t>
      </w:r>
    </w:p>
    <w:p w14:paraId="49EE5AEA" w14:textId="77777777" w:rsidR="00756FA4" w:rsidRDefault="00756FA4" w:rsidP="00756FA4">
      <w:pPr>
        <w:pStyle w:val="ListParagraph"/>
        <w:numPr>
          <w:ilvl w:val="0"/>
          <w:numId w:val="1"/>
        </w:numPr>
        <w:tabs>
          <w:tab w:val="left" w:pos="614"/>
          <w:tab w:val="left" w:pos="615"/>
        </w:tabs>
        <w:spacing w:line="243" w:lineRule="exact"/>
        <w:ind w:hanging="494"/>
        <w:rPr>
          <w:sz w:val="20"/>
        </w:rPr>
      </w:pPr>
      <w:r>
        <w:rPr>
          <w:sz w:val="20"/>
        </w:rPr>
        <w:t>Review leveraging of each</w:t>
      </w:r>
      <w:r>
        <w:rPr>
          <w:spacing w:val="-14"/>
          <w:sz w:val="20"/>
        </w:rPr>
        <w:t xml:space="preserve"> </w:t>
      </w:r>
      <w:r>
        <w:rPr>
          <w:sz w:val="20"/>
        </w:rPr>
        <w:t>project</w:t>
      </w:r>
    </w:p>
    <w:p w14:paraId="582297D3" w14:textId="77777777" w:rsidR="00756FA4" w:rsidRDefault="00756FA4" w:rsidP="00756FA4">
      <w:pPr>
        <w:pStyle w:val="ListParagraph"/>
        <w:numPr>
          <w:ilvl w:val="0"/>
          <w:numId w:val="1"/>
        </w:numPr>
        <w:tabs>
          <w:tab w:val="left" w:pos="614"/>
          <w:tab w:val="left" w:pos="615"/>
        </w:tabs>
        <w:spacing w:line="243" w:lineRule="exact"/>
        <w:ind w:hanging="494"/>
        <w:rPr>
          <w:sz w:val="20"/>
        </w:rPr>
      </w:pPr>
      <w:r>
        <w:rPr>
          <w:sz w:val="20"/>
        </w:rPr>
        <w:lastRenderedPageBreak/>
        <w:t>Review participation of organization seeking funds in the Network’s</w:t>
      </w:r>
      <w:r>
        <w:rPr>
          <w:spacing w:val="-24"/>
          <w:sz w:val="20"/>
        </w:rPr>
        <w:t xml:space="preserve"> </w:t>
      </w:r>
      <w:r>
        <w:rPr>
          <w:sz w:val="20"/>
        </w:rPr>
        <w:t>activities</w:t>
      </w:r>
    </w:p>
    <w:p w14:paraId="42276B2B" w14:textId="77777777" w:rsidR="00756FA4" w:rsidRDefault="00756FA4" w:rsidP="00756FA4">
      <w:pPr>
        <w:pStyle w:val="ListParagraph"/>
        <w:numPr>
          <w:ilvl w:val="0"/>
          <w:numId w:val="1"/>
        </w:numPr>
        <w:tabs>
          <w:tab w:val="left" w:pos="614"/>
          <w:tab w:val="left" w:pos="615"/>
        </w:tabs>
        <w:ind w:hanging="494"/>
        <w:rPr>
          <w:sz w:val="20"/>
        </w:rPr>
      </w:pPr>
      <w:r>
        <w:rPr>
          <w:sz w:val="20"/>
        </w:rPr>
        <w:t>Present a slate of nominees as needed to fill vacancies</w:t>
      </w:r>
      <w:r>
        <w:rPr>
          <w:spacing w:val="-32"/>
          <w:sz w:val="20"/>
        </w:rPr>
        <w:t xml:space="preserve"> </w:t>
      </w:r>
      <w:r>
        <w:rPr>
          <w:sz w:val="20"/>
        </w:rPr>
        <w:t>to the Executive Committee</w:t>
      </w:r>
    </w:p>
    <w:p w14:paraId="7D473193" w14:textId="77777777" w:rsidR="00756FA4" w:rsidRDefault="00756FA4" w:rsidP="00756FA4">
      <w:pPr>
        <w:pStyle w:val="BodyText"/>
      </w:pPr>
    </w:p>
    <w:p w14:paraId="2F45D641" w14:textId="77777777" w:rsidR="00756FA4" w:rsidRDefault="00756FA4" w:rsidP="00756FA4">
      <w:pPr>
        <w:pStyle w:val="BodyText"/>
        <w:spacing w:before="11"/>
        <w:rPr>
          <w:sz w:val="19"/>
        </w:rPr>
      </w:pPr>
    </w:p>
    <w:p w14:paraId="25394D36" w14:textId="77777777" w:rsidR="00756FA4" w:rsidRDefault="00756FA4" w:rsidP="00756FA4">
      <w:pPr>
        <w:pStyle w:val="Heading1"/>
        <w:ind w:left="4255" w:right="4972"/>
        <w:jc w:val="center"/>
      </w:pPr>
      <w:r>
        <w:t>ARTICLE 10 Governance Charter</w:t>
      </w:r>
    </w:p>
    <w:p w14:paraId="2253E30A" w14:textId="77777777" w:rsidR="00756FA4" w:rsidRDefault="00756FA4" w:rsidP="00756FA4">
      <w:pPr>
        <w:pStyle w:val="BodyText"/>
        <w:spacing w:before="1"/>
        <w:rPr>
          <w:b/>
        </w:rPr>
      </w:pPr>
    </w:p>
    <w:p w14:paraId="0739C8FC" w14:textId="77777777" w:rsidR="00756FA4" w:rsidRDefault="00756FA4" w:rsidP="00756FA4">
      <w:pPr>
        <w:ind w:left="120"/>
        <w:rPr>
          <w:b/>
          <w:sz w:val="20"/>
        </w:rPr>
      </w:pPr>
      <w:r>
        <w:rPr>
          <w:b/>
          <w:sz w:val="20"/>
        </w:rPr>
        <w:t>Section 1. Adoption</w:t>
      </w:r>
    </w:p>
    <w:p w14:paraId="4EE01090" w14:textId="77777777" w:rsidR="00756FA4" w:rsidRDefault="00756FA4" w:rsidP="00756FA4">
      <w:pPr>
        <w:pStyle w:val="BodyText"/>
        <w:spacing w:before="6"/>
        <w:rPr>
          <w:b/>
          <w:sz w:val="19"/>
        </w:rPr>
      </w:pPr>
    </w:p>
    <w:p w14:paraId="04E833D1" w14:textId="77777777" w:rsidR="00756FA4" w:rsidRDefault="00756FA4" w:rsidP="00756FA4">
      <w:pPr>
        <w:pStyle w:val="BodyText"/>
        <w:ind w:left="120"/>
      </w:pPr>
      <w:r>
        <w:t xml:space="preserve">Adoption and amendment of the Governance Charter by the Network </w:t>
      </w:r>
      <w:ins w:id="961" w:author="John Peterson" w:date="2020-04-01T18:17:00Z">
        <w:r w:rsidR="00CE4C4B">
          <w:t>M</w:t>
        </w:r>
      </w:ins>
      <w:del w:id="962" w:author="John Peterson" w:date="2020-04-01T18:17:00Z">
        <w:r w:rsidDel="00CE4C4B">
          <w:delText>m</w:delText>
        </w:r>
      </w:del>
      <w:r>
        <w:t>embership shall require a two-thirds majority in attendance as outlined by Voting Rights.</w:t>
      </w:r>
    </w:p>
    <w:p w14:paraId="5B1881AF" w14:textId="77777777" w:rsidR="00756FA4" w:rsidRDefault="00756FA4" w:rsidP="00756FA4">
      <w:pPr>
        <w:pStyle w:val="BodyText"/>
        <w:spacing w:before="1"/>
      </w:pPr>
    </w:p>
    <w:p w14:paraId="56340F95" w14:textId="77777777" w:rsidR="00756FA4" w:rsidRDefault="00756FA4" w:rsidP="00756FA4">
      <w:pPr>
        <w:pStyle w:val="Heading1"/>
        <w:ind w:left="120"/>
        <w:jc w:val="left"/>
      </w:pPr>
      <w:r>
        <w:t>Section 2. Amendments</w:t>
      </w:r>
    </w:p>
    <w:p w14:paraId="2646AE62" w14:textId="77777777" w:rsidR="00756FA4" w:rsidRDefault="00756FA4" w:rsidP="00756FA4">
      <w:pPr>
        <w:pStyle w:val="BodyText"/>
        <w:spacing w:before="8"/>
        <w:rPr>
          <w:b/>
          <w:sz w:val="19"/>
        </w:rPr>
      </w:pPr>
    </w:p>
    <w:p w14:paraId="009CA49F" w14:textId="77777777" w:rsidR="00756FA4" w:rsidRDefault="00756FA4" w:rsidP="00756FA4">
      <w:pPr>
        <w:pStyle w:val="BodyText"/>
        <w:spacing w:before="1"/>
        <w:ind w:left="120" w:right="842"/>
        <w:jc w:val="both"/>
      </w:pPr>
      <w:r>
        <w:t xml:space="preserve">Proposed amendments to the Governance Charter may be initiated by any </w:t>
      </w:r>
      <w:ins w:id="963" w:author="John Peterson" w:date="2020-04-01T18:18:00Z">
        <w:r w:rsidR="00CE4C4B">
          <w:t>Member</w:t>
        </w:r>
      </w:ins>
      <w:del w:id="964" w:author="John Peterson" w:date="2020-04-01T18:18:00Z">
        <w:r w:rsidDel="00CE4C4B">
          <w:delText>one officer or any individual</w:delText>
        </w:r>
      </w:del>
      <w:r>
        <w:t xml:space="preserve">. Proposed amendments shall be presented to Network </w:t>
      </w:r>
      <w:ins w:id="965" w:author="John Peterson" w:date="2020-04-01T18:18:00Z">
        <w:r w:rsidR="00CE4C4B">
          <w:t>M</w:t>
        </w:r>
      </w:ins>
      <w:del w:id="966" w:author="John Peterson" w:date="2020-04-01T18:18:00Z">
        <w:r w:rsidDel="00CE4C4B">
          <w:delText>m</w:delText>
        </w:r>
      </w:del>
      <w:r>
        <w:t xml:space="preserve">embers at least two weeks prior to the next regularly scheduled </w:t>
      </w:r>
      <w:ins w:id="967" w:author="John Peterson" w:date="2020-04-01T18:19:00Z">
        <w:r w:rsidR="00CE4C4B">
          <w:t>Membership M</w:t>
        </w:r>
      </w:ins>
      <w:del w:id="968" w:author="John Peterson" w:date="2020-04-01T18:19:00Z">
        <w:r w:rsidDel="00CE4C4B">
          <w:delText>m</w:delText>
        </w:r>
      </w:del>
      <w:r>
        <w:t xml:space="preserve">eeting or </w:t>
      </w:r>
      <w:ins w:id="969" w:author="John Peterson" w:date="2020-04-01T18:19:00Z">
        <w:r w:rsidR="00CE4C4B">
          <w:t>S</w:t>
        </w:r>
      </w:ins>
      <w:del w:id="970" w:author="John Peterson" w:date="2020-04-01T18:19:00Z">
        <w:r w:rsidDel="00CE4C4B">
          <w:delText>s</w:delText>
        </w:r>
      </w:del>
      <w:r>
        <w:t xml:space="preserve">pecial </w:t>
      </w:r>
      <w:ins w:id="971" w:author="John Peterson" w:date="2020-04-01T18:20:00Z">
        <w:r w:rsidR="00CE4C4B">
          <w:t>Membership M</w:t>
        </w:r>
      </w:ins>
      <w:del w:id="972" w:author="John Peterson" w:date="2020-04-01T18:20:00Z">
        <w:r w:rsidDel="00CE4C4B">
          <w:delText>m</w:delText>
        </w:r>
      </w:del>
      <w:r>
        <w:t>eeting at which the</w:t>
      </w:r>
      <w:ins w:id="973" w:author="John Peterson" w:date="2020-04-01T18:20:00Z">
        <w:r w:rsidR="00CE4C4B">
          <w:t>y</w:t>
        </w:r>
      </w:ins>
      <w:r>
        <w:t xml:space="preserve"> </w:t>
      </w:r>
      <w:del w:id="974" w:author="John Peterson" w:date="2020-04-01T18:18:00Z">
        <w:r w:rsidDel="00CE4C4B">
          <w:delText>changes</w:delText>
        </w:r>
      </w:del>
      <w:r>
        <w:t xml:space="preserve"> are to be considered.</w:t>
      </w:r>
    </w:p>
    <w:p w14:paraId="14641206" w14:textId="77777777" w:rsidR="00756FA4" w:rsidRDefault="00756FA4" w:rsidP="00756FA4">
      <w:pPr>
        <w:pStyle w:val="BodyText"/>
        <w:spacing w:before="11"/>
        <w:rPr>
          <w:sz w:val="19"/>
        </w:rPr>
      </w:pPr>
    </w:p>
    <w:p w14:paraId="5E1434BD" w14:textId="77777777" w:rsidR="00756FA4" w:rsidRDefault="00756FA4" w:rsidP="00756FA4">
      <w:pPr>
        <w:pStyle w:val="BodyText"/>
        <w:ind w:left="120" w:right="394"/>
      </w:pPr>
    </w:p>
    <w:p w14:paraId="483823B8" w14:textId="77777777" w:rsidR="00756FA4" w:rsidRPr="00DC6B7C" w:rsidRDefault="00756FA4" w:rsidP="00756FA4">
      <w:pPr>
        <w:pStyle w:val="Heading1"/>
        <w:spacing w:line="480" w:lineRule="auto"/>
        <w:ind w:left="120" w:right="4197"/>
        <w:jc w:val="left"/>
      </w:pPr>
      <w:r w:rsidRPr="00DC6B7C">
        <w:t>First Revision Approved on</w:t>
      </w:r>
      <w:r>
        <w:t>:</w:t>
      </w:r>
      <w:r>
        <w:tab/>
      </w:r>
      <w:r w:rsidRPr="00DC6B7C">
        <w:t xml:space="preserve"> May 13, 2004 by MCHCCN Steering Committee Second Revision Approved on:</w:t>
      </w:r>
      <w:r>
        <w:tab/>
      </w:r>
      <w:r w:rsidRPr="00DC6B7C">
        <w:t xml:space="preserve"> May 11, 2006, MCHCCN Steering Committee </w:t>
      </w:r>
    </w:p>
    <w:p w14:paraId="2CBF1EF7" w14:textId="77777777" w:rsidR="00756FA4" w:rsidRPr="00DC6B7C" w:rsidRDefault="00756FA4" w:rsidP="00756FA4">
      <w:pPr>
        <w:pStyle w:val="Heading1"/>
        <w:spacing w:line="480" w:lineRule="auto"/>
        <w:ind w:left="120" w:right="4197"/>
        <w:jc w:val="left"/>
      </w:pPr>
      <w:r w:rsidRPr="00DC6B7C">
        <w:t xml:space="preserve">Third Revision Approved on: </w:t>
      </w:r>
      <w:r>
        <w:tab/>
      </w:r>
      <w:r w:rsidRPr="00DC6B7C">
        <w:t>August 12, 2010, MCHCCN Steering Committee</w:t>
      </w:r>
    </w:p>
    <w:p w14:paraId="3B13AA65" w14:textId="77777777" w:rsidR="00756FA4" w:rsidRDefault="00756FA4" w:rsidP="00756FA4">
      <w:pPr>
        <w:pStyle w:val="NoSpacing"/>
        <w:ind w:firstLine="120"/>
        <w:rPr>
          <w:b/>
          <w:sz w:val="20"/>
          <w:szCs w:val="20"/>
        </w:rPr>
      </w:pPr>
      <w:r w:rsidRPr="00285F85">
        <w:rPr>
          <w:b/>
          <w:sz w:val="20"/>
          <w:szCs w:val="20"/>
        </w:rPr>
        <w:t xml:space="preserve">Fourth Revision Approved on:  </w:t>
      </w:r>
      <w:r>
        <w:rPr>
          <w:b/>
          <w:sz w:val="20"/>
          <w:szCs w:val="20"/>
        </w:rPr>
        <w:tab/>
      </w:r>
      <w:r w:rsidRPr="00285F85">
        <w:rPr>
          <w:b/>
          <w:sz w:val="20"/>
          <w:szCs w:val="20"/>
        </w:rPr>
        <w:t>August 10, 2017, MCHCCN Strategy and Planning Committee</w:t>
      </w:r>
    </w:p>
    <w:p w14:paraId="7C7CB529" w14:textId="77777777" w:rsidR="0064093B" w:rsidRDefault="0064093B" w:rsidP="00756FA4">
      <w:pPr>
        <w:pStyle w:val="NoSpacing"/>
        <w:ind w:firstLine="120"/>
        <w:rPr>
          <w:b/>
          <w:sz w:val="20"/>
          <w:szCs w:val="20"/>
        </w:rPr>
      </w:pPr>
    </w:p>
    <w:p w14:paraId="573EE93E" w14:textId="77777777" w:rsidR="0064093B" w:rsidRDefault="0064093B" w:rsidP="00756FA4">
      <w:pPr>
        <w:pStyle w:val="NoSpacing"/>
        <w:ind w:firstLine="120"/>
        <w:rPr>
          <w:b/>
          <w:sz w:val="20"/>
          <w:szCs w:val="20"/>
        </w:rPr>
      </w:pPr>
      <w:r>
        <w:rPr>
          <w:b/>
          <w:sz w:val="20"/>
          <w:szCs w:val="20"/>
        </w:rPr>
        <w:t>Fifth Revision Approved on:</w:t>
      </w:r>
      <w:r>
        <w:rPr>
          <w:b/>
          <w:sz w:val="20"/>
          <w:szCs w:val="20"/>
        </w:rPr>
        <w:tab/>
        <w:t>March 15, 2018, Network Meeting</w:t>
      </w:r>
    </w:p>
    <w:p w14:paraId="2386D966" w14:textId="77777777" w:rsidR="00C5150B" w:rsidRDefault="00C5150B" w:rsidP="00756FA4">
      <w:pPr>
        <w:pStyle w:val="NoSpacing"/>
        <w:ind w:firstLine="120"/>
        <w:rPr>
          <w:b/>
          <w:sz w:val="20"/>
          <w:szCs w:val="20"/>
        </w:rPr>
      </w:pPr>
    </w:p>
    <w:p w14:paraId="074EEAC9" w14:textId="77777777" w:rsidR="00C5150B" w:rsidRDefault="00C5150B" w:rsidP="00756FA4">
      <w:pPr>
        <w:pStyle w:val="NoSpacing"/>
        <w:ind w:firstLine="120"/>
        <w:rPr>
          <w:b/>
          <w:sz w:val="20"/>
          <w:szCs w:val="20"/>
        </w:rPr>
      </w:pPr>
      <w:r>
        <w:rPr>
          <w:b/>
          <w:sz w:val="20"/>
          <w:szCs w:val="20"/>
        </w:rPr>
        <w:t>Sixth Revision Approved on:</w:t>
      </w:r>
      <w:r>
        <w:rPr>
          <w:b/>
          <w:sz w:val="20"/>
          <w:szCs w:val="20"/>
        </w:rPr>
        <w:tab/>
        <w:t>April 25, 2019</w:t>
      </w:r>
      <w:r w:rsidR="00963B4E">
        <w:rPr>
          <w:b/>
          <w:sz w:val="20"/>
          <w:szCs w:val="20"/>
        </w:rPr>
        <w:t>, Network Meeting</w:t>
      </w:r>
    </w:p>
    <w:p w14:paraId="7991D47E" w14:textId="77777777" w:rsidR="00D136F5" w:rsidRDefault="00D136F5" w:rsidP="00756FA4">
      <w:pPr>
        <w:pStyle w:val="NoSpacing"/>
        <w:ind w:firstLine="120"/>
        <w:rPr>
          <w:b/>
          <w:sz w:val="20"/>
          <w:szCs w:val="20"/>
        </w:rPr>
      </w:pPr>
    </w:p>
    <w:p w14:paraId="6A91DDCE" w14:textId="0F1BE5E8" w:rsidR="000B70AF" w:rsidRDefault="00D136F5" w:rsidP="00D136F5">
      <w:pPr>
        <w:pStyle w:val="NoSpacing"/>
        <w:ind w:firstLine="120"/>
        <w:rPr>
          <w:ins w:id="975" w:author="John Peterson" w:date="2022-12-20T12:15:00Z"/>
          <w:b/>
          <w:sz w:val="20"/>
          <w:szCs w:val="20"/>
        </w:rPr>
      </w:pPr>
      <w:r>
        <w:rPr>
          <w:b/>
          <w:sz w:val="20"/>
          <w:szCs w:val="20"/>
        </w:rPr>
        <w:t>Seventh Revision Approved on:</w:t>
      </w:r>
      <w:r>
        <w:rPr>
          <w:b/>
          <w:sz w:val="20"/>
          <w:szCs w:val="20"/>
        </w:rPr>
        <w:tab/>
        <w:t>August 29, 2019, Network Meeting</w:t>
      </w:r>
    </w:p>
    <w:p w14:paraId="3C4FBC9D" w14:textId="13A50C24" w:rsidR="00127785" w:rsidRDefault="00127785" w:rsidP="00D136F5">
      <w:pPr>
        <w:pStyle w:val="NoSpacing"/>
        <w:ind w:firstLine="120"/>
        <w:rPr>
          <w:ins w:id="976" w:author="John Peterson" w:date="2022-12-20T12:15:00Z"/>
          <w:b/>
          <w:sz w:val="20"/>
          <w:szCs w:val="20"/>
        </w:rPr>
      </w:pPr>
    </w:p>
    <w:p w14:paraId="3DCF7BBF" w14:textId="01736274" w:rsidR="00127785" w:rsidRDefault="00127785" w:rsidP="00D136F5">
      <w:pPr>
        <w:pStyle w:val="NoSpacing"/>
        <w:ind w:firstLine="120"/>
        <w:rPr>
          <w:ins w:id="977" w:author="John Peterson" w:date="2022-12-20T12:21:00Z"/>
          <w:b/>
          <w:sz w:val="20"/>
          <w:szCs w:val="20"/>
        </w:rPr>
      </w:pPr>
      <w:ins w:id="978" w:author="John Peterson" w:date="2022-12-20T12:15:00Z">
        <w:r>
          <w:rPr>
            <w:b/>
            <w:sz w:val="20"/>
            <w:szCs w:val="20"/>
          </w:rPr>
          <w:t>Eighth Revision Approved on:</w:t>
        </w:r>
        <w:r>
          <w:rPr>
            <w:b/>
            <w:sz w:val="20"/>
            <w:szCs w:val="20"/>
          </w:rPr>
          <w:tab/>
          <w:t xml:space="preserve">January </w:t>
        </w:r>
      </w:ins>
      <w:ins w:id="979" w:author="John Peterson" w:date="2022-12-20T12:17:00Z">
        <w:r>
          <w:rPr>
            <w:b/>
            <w:sz w:val="20"/>
            <w:szCs w:val="20"/>
          </w:rPr>
          <w:t>11</w:t>
        </w:r>
        <w:r w:rsidR="001604D1">
          <w:rPr>
            <w:b/>
            <w:sz w:val="20"/>
            <w:szCs w:val="20"/>
          </w:rPr>
          <w:t>, 20</w:t>
        </w:r>
      </w:ins>
      <w:ins w:id="980" w:author="John Peterson" w:date="2022-12-20T12:18:00Z">
        <w:r w:rsidR="001604D1">
          <w:rPr>
            <w:b/>
            <w:sz w:val="20"/>
            <w:szCs w:val="20"/>
          </w:rPr>
          <w:t>23</w:t>
        </w:r>
      </w:ins>
      <w:ins w:id="981" w:author="John Peterson" w:date="2022-12-20T12:24:00Z">
        <w:r w:rsidR="001604D1">
          <w:rPr>
            <w:b/>
            <w:sz w:val="20"/>
            <w:szCs w:val="20"/>
          </w:rPr>
          <w:t>,</w:t>
        </w:r>
      </w:ins>
      <w:ins w:id="982" w:author="John Peterson" w:date="2022-12-20T12:21:00Z">
        <w:r w:rsidR="001604D1">
          <w:rPr>
            <w:b/>
            <w:sz w:val="20"/>
            <w:szCs w:val="20"/>
          </w:rPr>
          <w:t xml:space="preserve"> Network Membership Meeting</w:t>
        </w:r>
      </w:ins>
    </w:p>
    <w:p w14:paraId="30DCC308" w14:textId="77777777" w:rsidR="001604D1" w:rsidRDefault="001604D1" w:rsidP="00D136F5">
      <w:pPr>
        <w:pStyle w:val="NoSpacing"/>
        <w:ind w:firstLine="120"/>
      </w:pPr>
    </w:p>
    <w:sectPr w:rsidR="001604D1">
      <w:headerReference w:type="even" r:id="rId7"/>
      <w:headerReference w:type="default" r:id="rId8"/>
      <w:footerReference w:type="even" r:id="rId9"/>
      <w:footerReference w:type="default" r:id="rId10"/>
      <w:headerReference w:type="first" r:id="rId11"/>
      <w:footerReference w:type="first" r:id="rId12"/>
      <w:pgSz w:w="12240" w:h="15840"/>
      <w:pgMar w:top="1400" w:right="240" w:bottom="620" w:left="960" w:header="0"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33DD1" w14:textId="77777777" w:rsidR="00891514" w:rsidRDefault="00891514" w:rsidP="00A35DB6">
      <w:r>
        <w:separator/>
      </w:r>
    </w:p>
  </w:endnote>
  <w:endnote w:type="continuationSeparator" w:id="0">
    <w:p w14:paraId="5D219A0C" w14:textId="77777777" w:rsidR="00891514" w:rsidRDefault="00891514" w:rsidP="00A35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985" w:author="John Peterson" w:date="2020-03-31T17:33:00Z"/>
  <w:sdt>
    <w:sdtPr>
      <w:rPr>
        <w:rStyle w:val="PageNumber"/>
      </w:rPr>
      <w:id w:val="718400524"/>
      <w:docPartObj>
        <w:docPartGallery w:val="Page Numbers (Bottom of Page)"/>
        <w:docPartUnique/>
      </w:docPartObj>
    </w:sdtPr>
    <w:sdtEndPr>
      <w:rPr>
        <w:rStyle w:val="PageNumber"/>
      </w:rPr>
    </w:sdtEndPr>
    <w:sdtContent>
      <w:customXmlInsRangeEnd w:id="985"/>
      <w:p w14:paraId="07CC0E0B" w14:textId="77777777" w:rsidR="001D024C" w:rsidRDefault="001D024C" w:rsidP="001D024C">
        <w:pPr>
          <w:pStyle w:val="Footer"/>
          <w:framePr w:wrap="none" w:vAnchor="text" w:hAnchor="margin" w:xAlign="center" w:y="1"/>
          <w:rPr>
            <w:ins w:id="986" w:author="John Peterson" w:date="2020-03-31T17:33:00Z"/>
            <w:rStyle w:val="PageNumber"/>
          </w:rPr>
        </w:pPr>
        <w:ins w:id="987" w:author="John Peterson" w:date="2020-03-31T17:33:00Z">
          <w:r>
            <w:rPr>
              <w:rStyle w:val="PageNumber"/>
            </w:rPr>
            <w:fldChar w:fldCharType="begin"/>
          </w:r>
          <w:r>
            <w:rPr>
              <w:rStyle w:val="PageNumber"/>
            </w:rPr>
            <w:instrText xml:space="preserve"> PAGE </w:instrText>
          </w:r>
          <w:r>
            <w:rPr>
              <w:rStyle w:val="PageNumber"/>
            </w:rPr>
            <w:fldChar w:fldCharType="end"/>
          </w:r>
        </w:ins>
      </w:p>
      <w:customXmlInsRangeStart w:id="988" w:author="John Peterson" w:date="2020-03-31T17:33:00Z"/>
    </w:sdtContent>
  </w:sdt>
  <w:customXmlInsRangeEnd w:id="988"/>
  <w:p w14:paraId="3A436E80" w14:textId="77777777" w:rsidR="001D024C" w:rsidRDefault="001D02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7074C" w14:textId="77777777" w:rsidR="00D74A01" w:rsidRDefault="00D74A01">
    <w:pPr>
      <w:pStyle w:val="Footer"/>
      <w:tabs>
        <w:tab w:val="clear" w:pos="4680"/>
        <w:tab w:val="clear" w:pos="9360"/>
      </w:tabs>
      <w:rPr>
        <w:ins w:id="989" w:author="John Peterson" w:date="2020-04-01T18:22:00Z"/>
        <w:color w:val="595959" w:themeColor="text1" w:themeTint="A6"/>
        <w:sz w:val="18"/>
        <w:szCs w:val="18"/>
      </w:rPr>
    </w:pPr>
  </w:p>
  <w:p w14:paraId="0A6FDE55" w14:textId="77777777" w:rsidR="001D024C" w:rsidRDefault="001D02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9B3C" w14:textId="77777777" w:rsidR="00BB7533" w:rsidRDefault="00BB7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1BCBD" w14:textId="77777777" w:rsidR="00891514" w:rsidRDefault="00891514" w:rsidP="00A35DB6">
      <w:r>
        <w:separator/>
      </w:r>
    </w:p>
  </w:footnote>
  <w:footnote w:type="continuationSeparator" w:id="0">
    <w:p w14:paraId="06736492" w14:textId="77777777" w:rsidR="00891514" w:rsidRDefault="00891514" w:rsidP="00A35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89580" w14:textId="3C911026" w:rsidR="00BB7533" w:rsidRDefault="00261C2B">
    <w:pPr>
      <w:pStyle w:val="Header"/>
    </w:pPr>
    <w:ins w:id="983" w:author="John Peterson" w:date="2022-12-20T12:25:00Z">
      <w:r>
        <w:rPr>
          <w:noProof/>
        </w:rPr>
        <w:pict w14:anchorId="242544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6046120" o:spid="_x0000_s1027" type="#_x0000_t136" alt="" style="position:absolute;margin-left:0;margin-top:0;width:583.7pt;height:194.55pt;rotation:315;z-index:-251649024;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BB0C6" w14:textId="608C521B" w:rsidR="001D024C" w:rsidRDefault="00261C2B">
    <w:pPr>
      <w:pStyle w:val="Header"/>
    </w:pPr>
    <w:ins w:id="984" w:author="John Peterson" w:date="2022-12-20T12:25:00Z">
      <w:r>
        <w:rPr>
          <w:noProof/>
        </w:rPr>
        <w:pict w14:anchorId="0236C6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6046121" o:spid="_x0000_s1026" type="#_x0000_t136" alt="" style="position:absolute;margin-left:0;margin-top:0;width:583.7pt;height:194.55pt;rotation:315;z-index:-25164492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ins>
    <w:r w:rsidR="001D024C">
      <w:rPr>
        <w:noProof/>
      </w:rPr>
      <mc:AlternateContent>
        <mc:Choice Requires="wpg">
          <w:drawing>
            <wp:anchor distT="0" distB="0" distL="114300" distR="114300" simplePos="0" relativeHeight="251659264" behindDoc="0" locked="0" layoutInCell="1" allowOverlap="1" wp14:anchorId="3CCA790E" wp14:editId="3E92ECD5">
              <wp:simplePos x="0" y="0"/>
              <wp:positionH relativeFrom="page">
                <wp:posOffset>3476625</wp:posOffset>
              </wp:positionH>
              <wp:positionV relativeFrom="paragraph">
                <wp:posOffset>76200</wp:posOffset>
              </wp:positionV>
              <wp:extent cx="671830" cy="798557"/>
              <wp:effectExtent l="0" t="0" r="0" b="1905"/>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830" cy="798557"/>
                        <a:chOff x="2829" y="-889"/>
                        <a:chExt cx="1058" cy="1066"/>
                      </a:xfrm>
                    </wpg:grpSpPr>
                    <pic:pic xmlns:pic="http://schemas.openxmlformats.org/drawingml/2006/picture">
                      <pic:nvPicPr>
                        <pic:cNvPr id="1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829" y="-889"/>
                          <a:ext cx="1046" cy="10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271" y="-603"/>
                          <a:ext cx="102"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Freeform 16"/>
                      <wps:cNvSpPr>
                        <a:spLocks/>
                      </wps:cNvSpPr>
                      <wps:spPr bwMode="auto">
                        <a:xfrm>
                          <a:off x="3332" y="-676"/>
                          <a:ext cx="72" cy="42"/>
                        </a:xfrm>
                        <a:custGeom>
                          <a:avLst/>
                          <a:gdLst>
                            <a:gd name="T0" fmla="+- 0 3393 3332"/>
                            <a:gd name="T1" fmla="*/ T0 w 72"/>
                            <a:gd name="T2" fmla="+- 0 -676 -676"/>
                            <a:gd name="T3" fmla="*/ -676 h 42"/>
                            <a:gd name="T4" fmla="+- 0 3332 3332"/>
                            <a:gd name="T5" fmla="*/ T4 w 72"/>
                            <a:gd name="T6" fmla="+- 0 -667 -676"/>
                            <a:gd name="T7" fmla="*/ -667 h 42"/>
                            <a:gd name="T8" fmla="+- 0 3337 3332"/>
                            <a:gd name="T9" fmla="*/ T8 w 72"/>
                            <a:gd name="T10" fmla="+- 0 -634 -676"/>
                            <a:gd name="T11" fmla="*/ -634 h 42"/>
                            <a:gd name="T12" fmla="+- 0 3403 3332"/>
                            <a:gd name="T13" fmla="*/ T12 w 72"/>
                            <a:gd name="T14" fmla="+- 0 -645 -676"/>
                            <a:gd name="T15" fmla="*/ -645 h 42"/>
                            <a:gd name="T16" fmla="+- 0 3393 3332"/>
                            <a:gd name="T17" fmla="*/ T16 w 72"/>
                            <a:gd name="T18" fmla="+- 0 -676 -676"/>
                            <a:gd name="T19" fmla="*/ -676 h 42"/>
                          </a:gdLst>
                          <a:ahLst/>
                          <a:cxnLst>
                            <a:cxn ang="0">
                              <a:pos x="T1" y="T3"/>
                            </a:cxn>
                            <a:cxn ang="0">
                              <a:pos x="T5" y="T7"/>
                            </a:cxn>
                            <a:cxn ang="0">
                              <a:pos x="T9" y="T11"/>
                            </a:cxn>
                            <a:cxn ang="0">
                              <a:pos x="T13" y="T15"/>
                            </a:cxn>
                            <a:cxn ang="0">
                              <a:pos x="T17" y="T19"/>
                            </a:cxn>
                          </a:cxnLst>
                          <a:rect l="0" t="0" r="r" b="b"/>
                          <a:pathLst>
                            <a:path w="72" h="42">
                              <a:moveTo>
                                <a:pt x="61" y="0"/>
                              </a:moveTo>
                              <a:lnTo>
                                <a:pt x="0" y="9"/>
                              </a:lnTo>
                              <a:lnTo>
                                <a:pt x="5" y="42"/>
                              </a:lnTo>
                              <a:lnTo>
                                <a:pt x="71" y="31"/>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 name="Picture 1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3441" y="-794"/>
                          <a:ext cx="446"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3096" y="-516"/>
                          <a:ext cx="118" cy="1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019" y="-302"/>
                          <a:ext cx="290" cy="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Line 12"/>
                      <wps:cNvCnPr/>
                      <wps:spPr bwMode="auto">
                        <a:xfrm>
                          <a:off x="3358" y="-20"/>
                          <a:ext cx="461" cy="0"/>
                        </a:xfrm>
                        <a:prstGeom prst="line">
                          <a:avLst/>
                        </a:prstGeom>
                        <a:noFill/>
                        <a:ln w="1940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1"/>
                      <wps:cNvCnPr/>
                      <wps:spPr bwMode="auto">
                        <a:xfrm>
                          <a:off x="3358" y="-119"/>
                          <a:ext cx="461" cy="0"/>
                        </a:xfrm>
                        <a:prstGeom prst="line">
                          <a:avLst/>
                        </a:prstGeom>
                        <a:noFill/>
                        <a:ln w="1930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AutoShape 10"/>
                      <wps:cNvSpPr>
                        <a:spLocks/>
                      </wps:cNvSpPr>
                      <wps:spPr bwMode="auto">
                        <a:xfrm>
                          <a:off x="3427" y="-177"/>
                          <a:ext cx="337" cy="250"/>
                        </a:xfrm>
                        <a:custGeom>
                          <a:avLst/>
                          <a:gdLst>
                            <a:gd name="T0" fmla="+- 0 3463 3427"/>
                            <a:gd name="T1" fmla="*/ T0 w 337"/>
                            <a:gd name="T2" fmla="+- 0 -173 -177"/>
                            <a:gd name="T3" fmla="*/ -173 h 250"/>
                            <a:gd name="T4" fmla="+- 0 3427 3427"/>
                            <a:gd name="T5" fmla="*/ T4 w 337"/>
                            <a:gd name="T6" fmla="+- 0 -171 -177"/>
                            <a:gd name="T7" fmla="*/ -171 h 250"/>
                            <a:gd name="T8" fmla="+- 0 3429 3427"/>
                            <a:gd name="T9" fmla="*/ T8 w 337"/>
                            <a:gd name="T10" fmla="+- 0 67 -177"/>
                            <a:gd name="T11" fmla="*/ 67 h 250"/>
                            <a:gd name="T12" fmla="+- 0 3463 3427"/>
                            <a:gd name="T13" fmla="*/ T12 w 337"/>
                            <a:gd name="T14" fmla="+- 0 65 -177"/>
                            <a:gd name="T15" fmla="*/ 65 h 250"/>
                            <a:gd name="T16" fmla="+- 0 3463 3427"/>
                            <a:gd name="T17" fmla="*/ T16 w 337"/>
                            <a:gd name="T18" fmla="+- 0 -173 -177"/>
                            <a:gd name="T19" fmla="*/ -173 h 250"/>
                            <a:gd name="T20" fmla="+- 0 3539 3427"/>
                            <a:gd name="T21" fmla="*/ T20 w 337"/>
                            <a:gd name="T22" fmla="+- 0 -171 -177"/>
                            <a:gd name="T23" fmla="*/ -171 h 250"/>
                            <a:gd name="T24" fmla="+- 0 3502 3427"/>
                            <a:gd name="T25" fmla="*/ T24 w 337"/>
                            <a:gd name="T26" fmla="+- 0 -168 -177"/>
                            <a:gd name="T27" fmla="*/ -168 h 250"/>
                            <a:gd name="T28" fmla="+- 0 3504 3427"/>
                            <a:gd name="T29" fmla="*/ T28 w 337"/>
                            <a:gd name="T30" fmla="+- 0 69 -177"/>
                            <a:gd name="T31" fmla="*/ 69 h 250"/>
                            <a:gd name="T32" fmla="+- 0 3539 3427"/>
                            <a:gd name="T33" fmla="*/ T32 w 337"/>
                            <a:gd name="T34" fmla="+- 0 68 -177"/>
                            <a:gd name="T35" fmla="*/ 68 h 250"/>
                            <a:gd name="T36" fmla="+- 0 3539 3427"/>
                            <a:gd name="T37" fmla="*/ T36 w 337"/>
                            <a:gd name="T38" fmla="+- 0 -171 -177"/>
                            <a:gd name="T39" fmla="*/ -171 h 250"/>
                            <a:gd name="T40" fmla="+- 0 3611 3427"/>
                            <a:gd name="T41" fmla="*/ T40 w 337"/>
                            <a:gd name="T42" fmla="+- 0 -171 -177"/>
                            <a:gd name="T43" fmla="*/ -171 h 250"/>
                            <a:gd name="T44" fmla="+- 0 3575 3427"/>
                            <a:gd name="T45" fmla="*/ T44 w 337"/>
                            <a:gd name="T46" fmla="+- 0 -168 -177"/>
                            <a:gd name="T47" fmla="*/ -168 h 250"/>
                            <a:gd name="T48" fmla="+- 0 3575 3427"/>
                            <a:gd name="T49" fmla="*/ T48 w 337"/>
                            <a:gd name="T50" fmla="+- 0 72 -177"/>
                            <a:gd name="T51" fmla="*/ 72 h 250"/>
                            <a:gd name="T52" fmla="+- 0 3611 3427"/>
                            <a:gd name="T53" fmla="*/ T52 w 337"/>
                            <a:gd name="T54" fmla="+- 0 68 -177"/>
                            <a:gd name="T55" fmla="*/ 68 h 250"/>
                            <a:gd name="T56" fmla="+- 0 3611 3427"/>
                            <a:gd name="T57" fmla="*/ T56 w 337"/>
                            <a:gd name="T58" fmla="+- 0 -171 -177"/>
                            <a:gd name="T59" fmla="*/ -171 h 250"/>
                            <a:gd name="T60" fmla="+- 0 3689 3427"/>
                            <a:gd name="T61" fmla="*/ T60 w 337"/>
                            <a:gd name="T62" fmla="+- 0 -173 -177"/>
                            <a:gd name="T63" fmla="*/ -173 h 250"/>
                            <a:gd name="T64" fmla="+- 0 3653 3427"/>
                            <a:gd name="T65" fmla="*/ T64 w 337"/>
                            <a:gd name="T66" fmla="+- 0 -171 -177"/>
                            <a:gd name="T67" fmla="*/ -171 h 250"/>
                            <a:gd name="T68" fmla="+- 0 3653 3427"/>
                            <a:gd name="T69" fmla="*/ T68 w 337"/>
                            <a:gd name="T70" fmla="+- 0 62 -177"/>
                            <a:gd name="T71" fmla="*/ 62 h 250"/>
                            <a:gd name="T72" fmla="+- 0 3689 3427"/>
                            <a:gd name="T73" fmla="*/ T72 w 337"/>
                            <a:gd name="T74" fmla="+- 0 60 -177"/>
                            <a:gd name="T75" fmla="*/ 60 h 250"/>
                            <a:gd name="T76" fmla="+- 0 3689 3427"/>
                            <a:gd name="T77" fmla="*/ T76 w 337"/>
                            <a:gd name="T78" fmla="+- 0 -173 -177"/>
                            <a:gd name="T79" fmla="*/ -173 h 250"/>
                            <a:gd name="T80" fmla="+- 0 3763 3427"/>
                            <a:gd name="T81" fmla="*/ T80 w 337"/>
                            <a:gd name="T82" fmla="+- 0 -177 -177"/>
                            <a:gd name="T83" fmla="*/ -177 h 250"/>
                            <a:gd name="T84" fmla="+- 0 3726 3427"/>
                            <a:gd name="T85" fmla="*/ T84 w 337"/>
                            <a:gd name="T86" fmla="+- 0 -175 -177"/>
                            <a:gd name="T87" fmla="*/ -175 h 250"/>
                            <a:gd name="T88" fmla="+- 0 3729 3427"/>
                            <a:gd name="T89" fmla="*/ T88 w 337"/>
                            <a:gd name="T90" fmla="+- 0 63 -177"/>
                            <a:gd name="T91" fmla="*/ 63 h 250"/>
                            <a:gd name="T92" fmla="+- 0 3763 3427"/>
                            <a:gd name="T93" fmla="*/ T92 w 337"/>
                            <a:gd name="T94" fmla="+- 0 62 -177"/>
                            <a:gd name="T95" fmla="*/ 62 h 250"/>
                            <a:gd name="T96" fmla="+- 0 3763 3427"/>
                            <a:gd name="T97" fmla="*/ T96 w 337"/>
                            <a:gd name="T98" fmla="+- 0 -177 -177"/>
                            <a:gd name="T99" fmla="*/ -177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37" h="250">
                              <a:moveTo>
                                <a:pt x="36" y="4"/>
                              </a:moveTo>
                              <a:lnTo>
                                <a:pt x="0" y="6"/>
                              </a:lnTo>
                              <a:lnTo>
                                <a:pt x="2" y="244"/>
                              </a:lnTo>
                              <a:lnTo>
                                <a:pt x="36" y="242"/>
                              </a:lnTo>
                              <a:lnTo>
                                <a:pt x="36" y="4"/>
                              </a:lnTo>
                              <a:moveTo>
                                <a:pt x="112" y="6"/>
                              </a:moveTo>
                              <a:lnTo>
                                <a:pt x="75" y="9"/>
                              </a:lnTo>
                              <a:lnTo>
                                <a:pt x="77" y="246"/>
                              </a:lnTo>
                              <a:lnTo>
                                <a:pt x="112" y="245"/>
                              </a:lnTo>
                              <a:lnTo>
                                <a:pt x="112" y="6"/>
                              </a:lnTo>
                              <a:moveTo>
                                <a:pt x="184" y="6"/>
                              </a:moveTo>
                              <a:lnTo>
                                <a:pt x="148" y="9"/>
                              </a:lnTo>
                              <a:lnTo>
                                <a:pt x="148" y="249"/>
                              </a:lnTo>
                              <a:lnTo>
                                <a:pt x="184" y="245"/>
                              </a:lnTo>
                              <a:lnTo>
                                <a:pt x="184" y="6"/>
                              </a:lnTo>
                              <a:moveTo>
                                <a:pt x="262" y="4"/>
                              </a:moveTo>
                              <a:lnTo>
                                <a:pt x="226" y="6"/>
                              </a:lnTo>
                              <a:lnTo>
                                <a:pt x="226" y="239"/>
                              </a:lnTo>
                              <a:lnTo>
                                <a:pt x="262" y="237"/>
                              </a:lnTo>
                              <a:lnTo>
                                <a:pt x="262" y="4"/>
                              </a:lnTo>
                              <a:moveTo>
                                <a:pt x="336" y="0"/>
                              </a:moveTo>
                              <a:lnTo>
                                <a:pt x="299" y="2"/>
                              </a:lnTo>
                              <a:lnTo>
                                <a:pt x="302" y="240"/>
                              </a:lnTo>
                              <a:lnTo>
                                <a:pt x="336" y="239"/>
                              </a:lnTo>
                              <a:lnTo>
                                <a:pt x="33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9"/>
                      <wps:cNvSpPr>
                        <a:spLocks/>
                      </wps:cNvSpPr>
                      <wps:spPr bwMode="auto">
                        <a:xfrm>
                          <a:off x="2872" y="-404"/>
                          <a:ext cx="63" cy="70"/>
                        </a:xfrm>
                        <a:custGeom>
                          <a:avLst/>
                          <a:gdLst>
                            <a:gd name="T0" fmla="+- 0 2934 2872"/>
                            <a:gd name="T1" fmla="*/ T0 w 63"/>
                            <a:gd name="T2" fmla="+- 0 -404 -404"/>
                            <a:gd name="T3" fmla="*/ -404 h 70"/>
                            <a:gd name="T4" fmla="+- 0 2932 2872"/>
                            <a:gd name="T5" fmla="*/ T4 w 63"/>
                            <a:gd name="T6" fmla="+- 0 -403 -404"/>
                            <a:gd name="T7" fmla="*/ -403 h 70"/>
                            <a:gd name="T8" fmla="+- 0 2930 2872"/>
                            <a:gd name="T9" fmla="*/ T8 w 63"/>
                            <a:gd name="T10" fmla="+- 0 -401 -404"/>
                            <a:gd name="T11" fmla="*/ -401 h 70"/>
                            <a:gd name="T12" fmla="+- 0 2928 2872"/>
                            <a:gd name="T13" fmla="*/ T12 w 63"/>
                            <a:gd name="T14" fmla="+- 0 -399 -404"/>
                            <a:gd name="T15" fmla="*/ -399 h 70"/>
                            <a:gd name="T16" fmla="+- 0 2926 2872"/>
                            <a:gd name="T17" fmla="*/ T16 w 63"/>
                            <a:gd name="T18" fmla="+- 0 -397 -404"/>
                            <a:gd name="T19" fmla="*/ -397 h 70"/>
                            <a:gd name="T20" fmla="+- 0 2923 2872"/>
                            <a:gd name="T21" fmla="*/ T20 w 63"/>
                            <a:gd name="T22" fmla="+- 0 -395 -404"/>
                            <a:gd name="T23" fmla="*/ -395 h 70"/>
                            <a:gd name="T24" fmla="+- 0 2920 2872"/>
                            <a:gd name="T25" fmla="*/ T24 w 63"/>
                            <a:gd name="T26" fmla="+- 0 -392 -404"/>
                            <a:gd name="T27" fmla="*/ -392 h 70"/>
                            <a:gd name="T28" fmla="+- 0 2917 2872"/>
                            <a:gd name="T29" fmla="*/ T28 w 63"/>
                            <a:gd name="T30" fmla="+- 0 -389 -404"/>
                            <a:gd name="T31" fmla="*/ -389 h 70"/>
                            <a:gd name="T32" fmla="+- 0 2914 2872"/>
                            <a:gd name="T33" fmla="*/ T32 w 63"/>
                            <a:gd name="T34" fmla="+- 0 -387 -404"/>
                            <a:gd name="T35" fmla="*/ -387 h 70"/>
                            <a:gd name="T36" fmla="+- 0 2911 2872"/>
                            <a:gd name="T37" fmla="*/ T36 w 63"/>
                            <a:gd name="T38" fmla="+- 0 -385 -404"/>
                            <a:gd name="T39" fmla="*/ -385 h 70"/>
                            <a:gd name="T40" fmla="+- 0 2908 2872"/>
                            <a:gd name="T41" fmla="*/ T40 w 63"/>
                            <a:gd name="T42" fmla="+- 0 -381 -404"/>
                            <a:gd name="T43" fmla="*/ -381 h 70"/>
                            <a:gd name="T44" fmla="+- 0 2905 2872"/>
                            <a:gd name="T45" fmla="*/ T44 w 63"/>
                            <a:gd name="T46" fmla="+- 0 -379 -404"/>
                            <a:gd name="T47" fmla="*/ -379 h 70"/>
                            <a:gd name="T48" fmla="+- 0 2901 2872"/>
                            <a:gd name="T49" fmla="*/ T48 w 63"/>
                            <a:gd name="T50" fmla="+- 0 -375 -404"/>
                            <a:gd name="T51" fmla="*/ -375 h 70"/>
                            <a:gd name="T52" fmla="+- 0 2899 2872"/>
                            <a:gd name="T53" fmla="*/ T52 w 63"/>
                            <a:gd name="T54" fmla="+- 0 -373 -404"/>
                            <a:gd name="T55" fmla="*/ -373 h 70"/>
                            <a:gd name="T56" fmla="+- 0 2897 2872"/>
                            <a:gd name="T57" fmla="*/ T56 w 63"/>
                            <a:gd name="T58" fmla="+- 0 -370 -404"/>
                            <a:gd name="T59" fmla="*/ -370 h 70"/>
                            <a:gd name="T60" fmla="+- 0 2894 2872"/>
                            <a:gd name="T61" fmla="*/ T60 w 63"/>
                            <a:gd name="T62" fmla="+- 0 -368 -404"/>
                            <a:gd name="T63" fmla="*/ -368 h 70"/>
                            <a:gd name="T64" fmla="+- 0 2892 2872"/>
                            <a:gd name="T65" fmla="*/ T64 w 63"/>
                            <a:gd name="T66" fmla="+- 0 -366 -404"/>
                            <a:gd name="T67" fmla="*/ -366 h 70"/>
                            <a:gd name="T68" fmla="+- 0 2890 2872"/>
                            <a:gd name="T69" fmla="*/ T68 w 63"/>
                            <a:gd name="T70" fmla="+- 0 -365 -404"/>
                            <a:gd name="T71" fmla="*/ -365 h 70"/>
                            <a:gd name="T72" fmla="+- 0 2888 2872"/>
                            <a:gd name="T73" fmla="*/ T72 w 63"/>
                            <a:gd name="T74" fmla="+- 0 -362 -404"/>
                            <a:gd name="T75" fmla="*/ -362 h 70"/>
                            <a:gd name="T76" fmla="+- 0 2885 2872"/>
                            <a:gd name="T77" fmla="*/ T76 w 63"/>
                            <a:gd name="T78" fmla="+- 0 -359 -404"/>
                            <a:gd name="T79" fmla="*/ -359 h 70"/>
                            <a:gd name="T80" fmla="+- 0 2883 2872"/>
                            <a:gd name="T81" fmla="*/ T80 w 63"/>
                            <a:gd name="T82" fmla="+- 0 -357 -404"/>
                            <a:gd name="T83" fmla="*/ -357 h 70"/>
                            <a:gd name="T84" fmla="+- 0 2881 2872"/>
                            <a:gd name="T85" fmla="*/ T84 w 63"/>
                            <a:gd name="T86" fmla="+- 0 -355 -404"/>
                            <a:gd name="T87" fmla="*/ -355 h 70"/>
                            <a:gd name="T88" fmla="+- 0 2879 2872"/>
                            <a:gd name="T89" fmla="*/ T88 w 63"/>
                            <a:gd name="T90" fmla="+- 0 -352 -404"/>
                            <a:gd name="T91" fmla="*/ -352 h 70"/>
                            <a:gd name="T92" fmla="+- 0 2877 2872"/>
                            <a:gd name="T93" fmla="*/ T92 w 63"/>
                            <a:gd name="T94" fmla="+- 0 -351 -404"/>
                            <a:gd name="T95" fmla="*/ -351 h 70"/>
                            <a:gd name="T96" fmla="+- 0 2876 2872"/>
                            <a:gd name="T97" fmla="*/ T96 w 63"/>
                            <a:gd name="T98" fmla="+- 0 -349 -404"/>
                            <a:gd name="T99" fmla="*/ -349 h 70"/>
                            <a:gd name="T100" fmla="+- 0 2873 2872"/>
                            <a:gd name="T101" fmla="*/ T100 w 63"/>
                            <a:gd name="T102" fmla="+- 0 -346 -404"/>
                            <a:gd name="T103" fmla="*/ -346 h 70"/>
                            <a:gd name="T104" fmla="+- 0 2872 2872"/>
                            <a:gd name="T105" fmla="*/ T104 w 63"/>
                            <a:gd name="T106" fmla="+- 0 -343 -404"/>
                            <a:gd name="T107" fmla="*/ -343 h 70"/>
                            <a:gd name="T108" fmla="+- 0 2872 2872"/>
                            <a:gd name="T109" fmla="*/ T108 w 63"/>
                            <a:gd name="T110" fmla="+- 0 -342 -404"/>
                            <a:gd name="T111" fmla="*/ -342 h 70"/>
                            <a:gd name="T112" fmla="+- 0 2874 2872"/>
                            <a:gd name="T113" fmla="*/ T112 w 63"/>
                            <a:gd name="T114" fmla="+- 0 -340 -404"/>
                            <a:gd name="T115" fmla="*/ -340 h 70"/>
                            <a:gd name="T116" fmla="+- 0 2874 2872"/>
                            <a:gd name="T117" fmla="*/ T116 w 63"/>
                            <a:gd name="T118" fmla="+- 0 -340 -404"/>
                            <a:gd name="T119" fmla="*/ -340 h 70"/>
                            <a:gd name="T120" fmla="+- 0 2878 2872"/>
                            <a:gd name="T121" fmla="*/ T120 w 63"/>
                            <a:gd name="T122" fmla="+- 0 -338 -404"/>
                            <a:gd name="T123" fmla="*/ -338 h 70"/>
                            <a:gd name="T124" fmla="+- 0 2880 2872"/>
                            <a:gd name="T125" fmla="*/ T124 w 63"/>
                            <a:gd name="T126" fmla="+- 0 -338 -404"/>
                            <a:gd name="T127" fmla="*/ -338 h 70"/>
                            <a:gd name="T128" fmla="+- 0 2883 2872"/>
                            <a:gd name="T129" fmla="*/ T128 w 63"/>
                            <a:gd name="T130" fmla="+- 0 -338 -404"/>
                            <a:gd name="T131" fmla="*/ -338 h 70"/>
                            <a:gd name="T132" fmla="+- 0 2885 2872"/>
                            <a:gd name="T133" fmla="*/ T132 w 63"/>
                            <a:gd name="T134" fmla="+- 0 -337 -404"/>
                            <a:gd name="T135" fmla="*/ -337 h 70"/>
                            <a:gd name="T136" fmla="+- 0 2895 2872"/>
                            <a:gd name="T137" fmla="*/ T136 w 63"/>
                            <a:gd name="T138" fmla="+- 0 -337 -404"/>
                            <a:gd name="T139" fmla="*/ -337 h 70"/>
                            <a:gd name="T140" fmla="+- 0 2899 2872"/>
                            <a:gd name="T141" fmla="*/ T140 w 63"/>
                            <a:gd name="T142" fmla="+- 0 -336 -404"/>
                            <a:gd name="T143" fmla="*/ -336 h 70"/>
                            <a:gd name="T144" fmla="+- 0 2901 2872"/>
                            <a:gd name="T145" fmla="*/ T144 w 63"/>
                            <a:gd name="T146" fmla="+- 0 -336 -404"/>
                            <a:gd name="T147" fmla="*/ -336 h 70"/>
                            <a:gd name="T148" fmla="+- 0 2905 2872"/>
                            <a:gd name="T149" fmla="*/ T148 w 63"/>
                            <a:gd name="T150" fmla="+- 0 -335 -404"/>
                            <a:gd name="T151" fmla="*/ -335 h 70"/>
                            <a:gd name="T152" fmla="+- 0 2921 2872"/>
                            <a:gd name="T153" fmla="*/ T152 w 63"/>
                            <a:gd name="T154" fmla="+- 0 -335 -404"/>
                            <a:gd name="T155" fmla="*/ -335 h 70"/>
                            <a:gd name="T156" fmla="+- 0 2922 2872"/>
                            <a:gd name="T157" fmla="*/ T156 w 63"/>
                            <a:gd name="T158" fmla="+- 0 -334 -404"/>
                            <a:gd name="T159" fmla="*/ -334 h 70"/>
                            <a:gd name="T160" fmla="+- 0 2934 2872"/>
                            <a:gd name="T161" fmla="*/ T160 w 63"/>
                            <a:gd name="T162" fmla="+- 0 -404 -404"/>
                            <a:gd name="T163" fmla="*/ -404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63" h="70">
                              <a:moveTo>
                                <a:pt x="62" y="0"/>
                              </a:moveTo>
                              <a:lnTo>
                                <a:pt x="60" y="1"/>
                              </a:lnTo>
                              <a:lnTo>
                                <a:pt x="58" y="3"/>
                              </a:lnTo>
                              <a:lnTo>
                                <a:pt x="56" y="5"/>
                              </a:lnTo>
                              <a:lnTo>
                                <a:pt x="54" y="7"/>
                              </a:lnTo>
                              <a:lnTo>
                                <a:pt x="51" y="9"/>
                              </a:lnTo>
                              <a:lnTo>
                                <a:pt x="48" y="12"/>
                              </a:lnTo>
                              <a:lnTo>
                                <a:pt x="45" y="15"/>
                              </a:lnTo>
                              <a:lnTo>
                                <a:pt x="42" y="17"/>
                              </a:lnTo>
                              <a:lnTo>
                                <a:pt x="39" y="19"/>
                              </a:lnTo>
                              <a:lnTo>
                                <a:pt x="36" y="23"/>
                              </a:lnTo>
                              <a:lnTo>
                                <a:pt x="33" y="25"/>
                              </a:lnTo>
                              <a:lnTo>
                                <a:pt x="29" y="29"/>
                              </a:lnTo>
                              <a:lnTo>
                                <a:pt x="27" y="31"/>
                              </a:lnTo>
                              <a:lnTo>
                                <a:pt x="25" y="34"/>
                              </a:lnTo>
                              <a:lnTo>
                                <a:pt x="22" y="36"/>
                              </a:lnTo>
                              <a:lnTo>
                                <a:pt x="20" y="38"/>
                              </a:lnTo>
                              <a:lnTo>
                                <a:pt x="18" y="39"/>
                              </a:lnTo>
                              <a:lnTo>
                                <a:pt x="16" y="42"/>
                              </a:lnTo>
                              <a:lnTo>
                                <a:pt x="13" y="45"/>
                              </a:lnTo>
                              <a:lnTo>
                                <a:pt x="11" y="47"/>
                              </a:lnTo>
                              <a:lnTo>
                                <a:pt x="9" y="49"/>
                              </a:lnTo>
                              <a:lnTo>
                                <a:pt x="7" y="52"/>
                              </a:lnTo>
                              <a:lnTo>
                                <a:pt x="5" y="53"/>
                              </a:lnTo>
                              <a:lnTo>
                                <a:pt x="4" y="55"/>
                              </a:lnTo>
                              <a:lnTo>
                                <a:pt x="1" y="58"/>
                              </a:lnTo>
                              <a:lnTo>
                                <a:pt x="0" y="61"/>
                              </a:lnTo>
                              <a:lnTo>
                                <a:pt x="0" y="62"/>
                              </a:lnTo>
                              <a:lnTo>
                                <a:pt x="2" y="64"/>
                              </a:lnTo>
                              <a:lnTo>
                                <a:pt x="6" y="66"/>
                              </a:lnTo>
                              <a:lnTo>
                                <a:pt x="8" y="66"/>
                              </a:lnTo>
                              <a:lnTo>
                                <a:pt x="11" y="66"/>
                              </a:lnTo>
                              <a:lnTo>
                                <a:pt x="13" y="67"/>
                              </a:lnTo>
                              <a:lnTo>
                                <a:pt x="23" y="67"/>
                              </a:lnTo>
                              <a:lnTo>
                                <a:pt x="27" y="68"/>
                              </a:lnTo>
                              <a:lnTo>
                                <a:pt x="29" y="68"/>
                              </a:lnTo>
                              <a:lnTo>
                                <a:pt x="33" y="69"/>
                              </a:lnTo>
                              <a:lnTo>
                                <a:pt x="49" y="69"/>
                              </a:lnTo>
                              <a:lnTo>
                                <a:pt x="50" y="70"/>
                              </a:lnTo>
                              <a:lnTo>
                                <a:pt x="62" y="0"/>
                              </a:lnTo>
                              <a:close/>
                            </a:path>
                          </a:pathLst>
                        </a:custGeom>
                        <a:solidFill>
                          <a:srgbClr val="7393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9B3395" id="Group 8" o:spid="_x0000_s1026" style="position:absolute;margin-left:273.75pt;margin-top:6pt;width:52.9pt;height:62.9pt;z-index:251659264;mso-position-horizontal-relative:page" coordorigin="2829,-889" coordsize="1058,10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style="position:absolute;left:2829;top:-889;width:1046;height:10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">
                <v:imagedata r:id="rId6" o:title=""/>
              </v:shape>
              <v:shape id="Picture 17" o:spid="_x0000_s1028" type="#_x0000_t75" style="position:absolute;left:3271;top:-603;width:10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">
                <v:imagedata r:id="rId7" o:title=""/>
              </v:shape>
              <v:shape id="Freeform 16" o:spid="_x0000_s1029" style="position:absolute;left:3332;top:-676;width:72;height:42;visibility:visible;mso-wrap-style:square;v-text-anchor:top" coordsize="7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" path="m61,l,9,5,42,71,31,61,xe" stroked="f">
                <v:path arrowok="t" o:connecttype="custom" o:connectlocs="61,-676;0,-667;5,-634;71,-645;61,-676" o:connectangles="0,0,0,0,0"/>
              </v:shape>
              <v:shape id="Picture 15" o:spid="_x0000_s1030" type="#_x0000_t75" style="position:absolute;left:3441;top:-794;width:446;height: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">
                <v:imagedata r:id="rId8" o:title=""/>
              </v:shape>
              <v:shape id="Picture 14" o:spid="_x0000_s1031" type="#_x0000_t75" style="position:absolute;left:3096;top:-516;width:118;height:1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">
                <v:imagedata r:id="rId9" o:title=""/>
              </v:shape>
              <v:shape id="Picture 13" o:spid="_x0000_s1032" type="#_x0000_t75" style="position:absolute;left:3019;top:-302;width:290;height:3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">
                <v:imagedata r:id="rId10" o:title=""/>
              </v:shape>
              <v:line id="Line 12" o:spid="_x0000_s1033" style="position:absolute;visibility:visible;mso-wrap-style:square" from="3358,-20" to="381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" strokeweight=".53911mm"/>
              <v:line id="Line 11" o:spid="_x0000_s1034" style="position:absolute;visibility:visible;mso-wrap-style:square" from="3358,-119" to="3819,-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" strokeweight=".53619mm"/>
              <v:shape id="AutoShape 10" o:spid="_x0000_s1035" style="position:absolute;left:3427;top:-177;width:337;height:250;visibility:visible;mso-wrap-style:square;v-text-anchor:top" coordsize="337,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" path="m36,4l,6,2,244r34,-2l36,4t76,2l75,9r2,237l112,245,112,6t72,l148,9r,240l184,245,184,6m262,4l226,6r,233l262,237,262,4m336,l299,2r3,238l336,239,336,e" fillcolor="black" stroked="f">
                <v:path arrowok="t" o:connecttype="custom" o:connectlocs="36,-173;0,-171;2,67;36,65;36,-173;112,-171;75,-168;77,69;112,68;112,-171;184,-171;148,-168;148,72;184,68;184,-171;262,-173;226,-171;226,62;262,60;262,-173;336,-177;299,-175;302,63;336,62;336,-177" o:connectangles="0,0,0,0,0,0,0,0,0,0,0,0,0,0,0,0,0,0,0,0,0,0,0,0,0"/>
              </v:shape>
              <v:shape id="Freeform 9" o:spid="_x0000_s1036" style="position:absolute;left:2872;top:-404;width:63;height:70;visibility:visible;mso-wrap-style:square;v-text-anchor:top" coordsize="6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" path="m62,l60,1,58,3,56,5,54,7,51,9r-3,3l45,15r-3,2l39,19r-3,4l33,25r-4,4l27,31r-2,3l22,36r-2,2l18,39r-2,3l13,45r-2,2l9,49,7,52,5,53,4,55,1,58,,61r,1l2,64r4,2l8,66r3,l13,67r10,l27,68r2,l33,69r16,l50,70,62,xe" fillcolor="#7393c2" stroked="f">
                <v:path arrowok="t" o:connecttype="custom" o:connectlocs="62,-404;60,-403;58,-401;56,-399;54,-397;51,-395;48,-392;45,-389;42,-387;39,-385;36,-381;33,-379;29,-375;27,-373;25,-370;22,-368;20,-366;18,-365;16,-362;13,-359;11,-357;9,-355;7,-352;5,-351;4,-349;1,-346;0,-343;0,-342;2,-340;2,-340;6,-338;8,-338;11,-338;13,-337;23,-337;27,-336;29,-336;33,-335;49,-335;50,-334;62,-404" o:connectangles="0,0,0,0,0,0,0,0,0,0,0,0,0,0,0,0,0,0,0,0,0,0,0,0,0,0,0,0,0,0,0,0,0,0,0,0,0,0,0,0,0"/>
              </v:shape>
              <w10:wrap anchorx="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D40A0" w14:textId="077B336C" w:rsidR="00BB7533" w:rsidRDefault="00261C2B">
    <w:pPr>
      <w:pStyle w:val="Header"/>
    </w:pPr>
    <w:ins w:id="990" w:author="John Peterson" w:date="2022-12-20T12:25:00Z">
      <w:r>
        <w:rPr>
          <w:noProof/>
        </w:rPr>
        <w:pict w14:anchorId="1C706E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6046119" o:spid="_x0000_s1025" type="#_x0000_t136" alt="" style="position:absolute;margin-left:0;margin-top:0;width:583.7pt;height:194.55pt;rotation:315;z-index:-25165312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E47E3"/>
    <w:multiLevelType w:val="hybridMultilevel"/>
    <w:tmpl w:val="479C8C6A"/>
    <w:lvl w:ilvl="0" w:tplc="21342E1C">
      <w:start w:val="1"/>
      <w:numFmt w:val="upperLetter"/>
      <w:lvlText w:val="%1."/>
      <w:lvlJc w:val="left"/>
      <w:pPr>
        <w:ind w:left="460" w:hanging="361"/>
      </w:pPr>
      <w:rPr>
        <w:rFonts w:ascii="Calibri" w:eastAsia="Calibri" w:hAnsi="Calibri" w:cs="Calibri" w:hint="default"/>
        <w:spacing w:val="-1"/>
        <w:w w:val="99"/>
        <w:sz w:val="20"/>
        <w:szCs w:val="20"/>
      </w:rPr>
    </w:lvl>
    <w:lvl w:ilvl="1" w:tplc="51FCC9F2">
      <w:numFmt w:val="bullet"/>
      <w:lvlText w:val="•"/>
      <w:lvlJc w:val="left"/>
      <w:pPr>
        <w:ind w:left="1516" w:hanging="361"/>
      </w:pPr>
      <w:rPr>
        <w:rFonts w:hint="default"/>
      </w:rPr>
    </w:lvl>
    <w:lvl w:ilvl="2" w:tplc="C35EA3B8">
      <w:numFmt w:val="bullet"/>
      <w:lvlText w:val="•"/>
      <w:lvlJc w:val="left"/>
      <w:pPr>
        <w:ind w:left="2572" w:hanging="361"/>
      </w:pPr>
      <w:rPr>
        <w:rFonts w:hint="default"/>
      </w:rPr>
    </w:lvl>
    <w:lvl w:ilvl="3" w:tplc="7BD2C1D2">
      <w:numFmt w:val="bullet"/>
      <w:lvlText w:val="•"/>
      <w:lvlJc w:val="left"/>
      <w:pPr>
        <w:ind w:left="3628" w:hanging="361"/>
      </w:pPr>
      <w:rPr>
        <w:rFonts w:hint="default"/>
      </w:rPr>
    </w:lvl>
    <w:lvl w:ilvl="4" w:tplc="32B6FC0A">
      <w:numFmt w:val="bullet"/>
      <w:lvlText w:val="•"/>
      <w:lvlJc w:val="left"/>
      <w:pPr>
        <w:ind w:left="4684" w:hanging="361"/>
      </w:pPr>
      <w:rPr>
        <w:rFonts w:hint="default"/>
      </w:rPr>
    </w:lvl>
    <w:lvl w:ilvl="5" w:tplc="B6462C42">
      <w:numFmt w:val="bullet"/>
      <w:lvlText w:val="•"/>
      <w:lvlJc w:val="left"/>
      <w:pPr>
        <w:ind w:left="5740" w:hanging="361"/>
      </w:pPr>
      <w:rPr>
        <w:rFonts w:hint="default"/>
      </w:rPr>
    </w:lvl>
    <w:lvl w:ilvl="6" w:tplc="51828176">
      <w:numFmt w:val="bullet"/>
      <w:lvlText w:val="•"/>
      <w:lvlJc w:val="left"/>
      <w:pPr>
        <w:ind w:left="6796" w:hanging="361"/>
      </w:pPr>
      <w:rPr>
        <w:rFonts w:hint="default"/>
      </w:rPr>
    </w:lvl>
    <w:lvl w:ilvl="7" w:tplc="2A684FC6">
      <w:numFmt w:val="bullet"/>
      <w:lvlText w:val="•"/>
      <w:lvlJc w:val="left"/>
      <w:pPr>
        <w:ind w:left="7852" w:hanging="361"/>
      </w:pPr>
      <w:rPr>
        <w:rFonts w:hint="default"/>
      </w:rPr>
    </w:lvl>
    <w:lvl w:ilvl="8" w:tplc="B3BA865E">
      <w:numFmt w:val="bullet"/>
      <w:lvlText w:val="•"/>
      <w:lvlJc w:val="left"/>
      <w:pPr>
        <w:ind w:left="8908" w:hanging="361"/>
      </w:pPr>
      <w:rPr>
        <w:rFonts w:hint="default"/>
      </w:rPr>
    </w:lvl>
  </w:abstractNum>
  <w:abstractNum w:abstractNumId="1" w15:restartNumberingAfterBreak="0">
    <w:nsid w:val="13A25D91"/>
    <w:multiLevelType w:val="hybridMultilevel"/>
    <w:tmpl w:val="9F1C60A4"/>
    <w:lvl w:ilvl="0" w:tplc="0288752E">
      <w:start w:val="1"/>
      <w:numFmt w:val="upperLetter"/>
      <w:lvlText w:val="%1."/>
      <w:lvlJc w:val="left"/>
      <w:pPr>
        <w:ind w:left="460" w:hanging="361"/>
      </w:pPr>
      <w:rPr>
        <w:rFonts w:ascii="Calibri" w:eastAsia="Calibri" w:hAnsi="Calibri" w:cs="Calibri" w:hint="default"/>
        <w:spacing w:val="-1"/>
        <w:w w:val="99"/>
        <w:sz w:val="20"/>
        <w:szCs w:val="20"/>
      </w:rPr>
    </w:lvl>
    <w:lvl w:ilvl="1" w:tplc="00BEC7E2">
      <w:start w:val="1"/>
      <w:numFmt w:val="upperRoman"/>
      <w:lvlText w:val="%2."/>
      <w:lvlJc w:val="left"/>
      <w:pPr>
        <w:ind w:left="1180" w:hanging="281"/>
        <w:jc w:val="right"/>
      </w:pPr>
      <w:rPr>
        <w:rFonts w:ascii="Calibri" w:eastAsia="Calibri" w:hAnsi="Calibri" w:cs="Calibri" w:hint="default"/>
        <w:w w:val="99"/>
        <w:sz w:val="20"/>
        <w:szCs w:val="20"/>
      </w:rPr>
    </w:lvl>
    <w:lvl w:ilvl="2" w:tplc="A9661ED0">
      <w:numFmt w:val="bullet"/>
      <w:lvlText w:val="•"/>
      <w:lvlJc w:val="left"/>
      <w:pPr>
        <w:ind w:left="2273" w:hanging="281"/>
      </w:pPr>
      <w:rPr>
        <w:rFonts w:hint="default"/>
      </w:rPr>
    </w:lvl>
    <w:lvl w:ilvl="3" w:tplc="7D22FB82">
      <w:numFmt w:val="bullet"/>
      <w:lvlText w:val="•"/>
      <w:lvlJc w:val="left"/>
      <w:pPr>
        <w:ind w:left="3366" w:hanging="281"/>
      </w:pPr>
      <w:rPr>
        <w:rFonts w:hint="default"/>
      </w:rPr>
    </w:lvl>
    <w:lvl w:ilvl="4" w:tplc="3FD64354">
      <w:numFmt w:val="bullet"/>
      <w:lvlText w:val="•"/>
      <w:lvlJc w:val="left"/>
      <w:pPr>
        <w:ind w:left="4460" w:hanging="281"/>
      </w:pPr>
      <w:rPr>
        <w:rFonts w:hint="default"/>
      </w:rPr>
    </w:lvl>
    <w:lvl w:ilvl="5" w:tplc="41E8F088">
      <w:numFmt w:val="bullet"/>
      <w:lvlText w:val="•"/>
      <w:lvlJc w:val="left"/>
      <w:pPr>
        <w:ind w:left="5553" w:hanging="281"/>
      </w:pPr>
      <w:rPr>
        <w:rFonts w:hint="default"/>
      </w:rPr>
    </w:lvl>
    <w:lvl w:ilvl="6" w:tplc="17F20C50">
      <w:numFmt w:val="bullet"/>
      <w:lvlText w:val="•"/>
      <w:lvlJc w:val="left"/>
      <w:pPr>
        <w:ind w:left="6646" w:hanging="281"/>
      </w:pPr>
      <w:rPr>
        <w:rFonts w:hint="default"/>
      </w:rPr>
    </w:lvl>
    <w:lvl w:ilvl="7" w:tplc="AD8C7056">
      <w:numFmt w:val="bullet"/>
      <w:lvlText w:val="•"/>
      <w:lvlJc w:val="left"/>
      <w:pPr>
        <w:ind w:left="7740" w:hanging="281"/>
      </w:pPr>
      <w:rPr>
        <w:rFonts w:hint="default"/>
      </w:rPr>
    </w:lvl>
    <w:lvl w:ilvl="8" w:tplc="F2B218B6">
      <w:numFmt w:val="bullet"/>
      <w:lvlText w:val="•"/>
      <w:lvlJc w:val="left"/>
      <w:pPr>
        <w:ind w:left="8833" w:hanging="281"/>
      </w:pPr>
      <w:rPr>
        <w:rFonts w:hint="default"/>
      </w:rPr>
    </w:lvl>
  </w:abstractNum>
  <w:abstractNum w:abstractNumId="2" w15:restartNumberingAfterBreak="0">
    <w:nsid w:val="20976683"/>
    <w:multiLevelType w:val="hybridMultilevel"/>
    <w:tmpl w:val="17A2063A"/>
    <w:lvl w:ilvl="0" w:tplc="5F34B41A">
      <w:start w:val="1"/>
      <w:numFmt w:val="upperLetter"/>
      <w:lvlText w:val="%1."/>
      <w:lvlJc w:val="left"/>
      <w:pPr>
        <w:ind w:left="460" w:hanging="361"/>
      </w:pPr>
      <w:rPr>
        <w:rFonts w:ascii="Calibri" w:eastAsia="Calibri" w:hAnsi="Calibri" w:cs="Calibri" w:hint="default"/>
        <w:spacing w:val="-1"/>
        <w:w w:val="99"/>
        <w:sz w:val="20"/>
        <w:szCs w:val="20"/>
      </w:rPr>
    </w:lvl>
    <w:lvl w:ilvl="1" w:tplc="E8F21A6E">
      <w:numFmt w:val="bullet"/>
      <w:lvlText w:val="•"/>
      <w:lvlJc w:val="left"/>
      <w:pPr>
        <w:ind w:left="1516" w:hanging="361"/>
      </w:pPr>
      <w:rPr>
        <w:rFonts w:hint="default"/>
      </w:rPr>
    </w:lvl>
    <w:lvl w:ilvl="2" w:tplc="6E8ED182">
      <w:numFmt w:val="bullet"/>
      <w:lvlText w:val="•"/>
      <w:lvlJc w:val="left"/>
      <w:pPr>
        <w:ind w:left="2572" w:hanging="361"/>
      </w:pPr>
      <w:rPr>
        <w:rFonts w:hint="default"/>
      </w:rPr>
    </w:lvl>
    <w:lvl w:ilvl="3" w:tplc="1BE8EAC2">
      <w:numFmt w:val="bullet"/>
      <w:lvlText w:val="•"/>
      <w:lvlJc w:val="left"/>
      <w:pPr>
        <w:ind w:left="3628" w:hanging="361"/>
      </w:pPr>
      <w:rPr>
        <w:rFonts w:hint="default"/>
      </w:rPr>
    </w:lvl>
    <w:lvl w:ilvl="4" w:tplc="BAD40102">
      <w:numFmt w:val="bullet"/>
      <w:lvlText w:val="•"/>
      <w:lvlJc w:val="left"/>
      <w:pPr>
        <w:ind w:left="4684" w:hanging="361"/>
      </w:pPr>
      <w:rPr>
        <w:rFonts w:hint="default"/>
      </w:rPr>
    </w:lvl>
    <w:lvl w:ilvl="5" w:tplc="2548C864">
      <w:numFmt w:val="bullet"/>
      <w:lvlText w:val="•"/>
      <w:lvlJc w:val="left"/>
      <w:pPr>
        <w:ind w:left="5740" w:hanging="361"/>
      </w:pPr>
      <w:rPr>
        <w:rFonts w:hint="default"/>
      </w:rPr>
    </w:lvl>
    <w:lvl w:ilvl="6" w:tplc="5B42748E">
      <w:numFmt w:val="bullet"/>
      <w:lvlText w:val="•"/>
      <w:lvlJc w:val="left"/>
      <w:pPr>
        <w:ind w:left="6796" w:hanging="361"/>
      </w:pPr>
      <w:rPr>
        <w:rFonts w:hint="default"/>
      </w:rPr>
    </w:lvl>
    <w:lvl w:ilvl="7" w:tplc="101ECB08">
      <w:numFmt w:val="bullet"/>
      <w:lvlText w:val="•"/>
      <w:lvlJc w:val="left"/>
      <w:pPr>
        <w:ind w:left="7852" w:hanging="361"/>
      </w:pPr>
      <w:rPr>
        <w:rFonts w:hint="default"/>
      </w:rPr>
    </w:lvl>
    <w:lvl w:ilvl="8" w:tplc="68BA1422">
      <w:numFmt w:val="bullet"/>
      <w:lvlText w:val="•"/>
      <w:lvlJc w:val="left"/>
      <w:pPr>
        <w:ind w:left="8908" w:hanging="361"/>
      </w:pPr>
      <w:rPr>
        <w:rFonts w:hint="default"/>
      </w:rPr>
    </w:lvl>
  </w:abstractNum>
  <w:abstractNum w:abstractNumId="3" w15:restartNumberingAfterBreak="0">
    <w:nsid w:val="237274B5"/>
    <w:multiLevelType w:val="hybridMultilevel"/>
    <w:tmpl w:val="1F2641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0986D28"/>
    <w:multiLevelType w:val="hybridMultilevel"/>
    <w:tmpl w:val="DDEA02DA"/>
    <w:lvl w:ilvl="0" w:tplc="D8889902">
      <w:start w:val="1"/>
      <w:numFmt w:val="upperLetter"/>
      <w:lvlText w:val="%1."/>
      <w:lvlJc w:val="left"/>
      <w:pPr>
        <w:ind w:left="460" w:hanging="361"/>
      </w:pPr>
      <w:rPr>
        <w:rFonts w:ascii="Calibri" w:eastAsia="Calibri" w:hAnsi="Calibri" w:cs="Calibri" w:hint="default"/>
        <w:spacing w:val="-1"/>
        <w:w w:val="99"/>
        <w:sz w:val="20"/>
        <w:szCs w:val="20"/>
      </w:rPr>
    </w:lvl>
    <w:lvl w:ilvl="1" w:tplc="5E486DA2">
      <w:numFmt w:val="bullet"/>
      <w:lvlText w:val="•"/>
      <w:lvlJc w:val="left"/>
      <w:pPr>
        <w:ind w:left="1516" w:hanging="361"/>
      </w:pPr>
      <w:rPr>
        <w:rFonts w:hint="default"/>
      </w:rPr>
    </w:lvl>
    <w:lvl w:ilvl="2" w:tplc="746CBCB0">
      <w:numFmt w:val="bullet"/>
      <w:lvlText w:val="•"/>
      <w:lvlJc w:val="left"/>
      <w:pPr>
        <w:ind w:left="2572" w:hanging="361"/>
      </w:pPr>
      <w:rPr>
        <w:rFonts w:hint="default"/>
      </w:rPr>
    </w:lvl>
    <w:lvl w:ilvl="3" w:tplc="6628A640">
      <w:numFmt w:val="bullet"/>
      <w:lvlText w:val="•"/>
      <w:lvlJc w:val="left"/>
      <w:pPr>
        <w:ind w:left="3628" w:hanging="361"/>
      </w:pPr>
      <w:rPr>
        <w:rFonts w:hint="default"/>
      </w:rPr>
    </w:lvl>
    <w:lvl w:ilvl="4" w:tplc="59E28906">
      <w:numFmt w:val="bullet"/>
      <w:lvlText w:val="•"/>
      <w:lvlJc w:val="left"/>
      <w:pPr>
        <w:ind w:left="4684" w:hanging="361"/>
      </w:pPr>
      <w:rPr>
        <w:rFonts w:hint="default"/>
      </w:rPr>
    </w:lvl>
    <w:lvl w:ilvl="5" w:tplc="56B029CA">
      <w:numFmt w:val="bullet"/>
      <w:lvlText w:val="•"/>
      <w:lvlJc w:val="left"/>
      <w:pPr>
        <w:ind w:left="5740" w:hanging="361"/>
      </w:pPr>
      <w:rPr>
        <w:rFonts w:hint="default"/>
      </w:rPr>
    </w:lvl>
    <w:lvl w:ilvl="6" w:tplc="945C009C">
      <w:numFmt w:val="bullet"/>
      <w:lvlText w:val="•"/>
      <w:lvlJc w:val="left"/>
      <w:pPr>
        <w:ind w:left="6796" w:hanging="361"/>
      </w:pPr>
      <w:rPr>
        <w:rFonts w:hint="default"/>
      </w:rPr>
    </w:lvl>
    <w:lvl w:ilvl="7" w:tplc="C714FAA0">
      <w:numFmt w:val="bullet"/>
      <w:lvlText w:val="•"/>
      <w:lvlJc w:val="left"/>
      <w:pPr>
        <w:ind w:left="7852" w:hanging="361"/>
      </w:pPr>
      <w:rPr>
        <w:rFonts w:hint="default"/>
      </w:rPr>
    </w:lvl>
    <w:lvl w:ilvl="8" w:tplc="8B0CC3DA">
      <w:numFmt w:val="bullet"/>
      <w:lvlText w:val="•"/>
      <w:lvlJc w:val="left"/>
      <w:pPr>
        <w:ind w:left="8908" w:hanging="361"/>
      </w:pPr>
      <w:rPr>
        <w:rFonts w:hint="default"/>
      </w:rPr>
    </w:lvl>
  </w:abstractNum>
  <w:abstractNum w:abstractNumId="5" w15:restartNumberingAfterBreak="0">
    <w:nsid w:val="389F66DD"/>
    <w:multiLevelType w:val="hybridMultilevel"/>
    <w:tmpl w:val="FDF41E70"/>
    <w:lvl w:ilvl="0" w:tplc="FB72E21E">
      <w:start w:val="1"/>
      <w:numFmt w:val="lowerLetter"/>
      <w:lvlText w:val="%1."/>
      <w:lvlJc w:val="left"/>
      <w:pPr>
        <w:ind w:left="820" w:hanging="360"/>
      </w:pPr>
      <w:rPr>
        <w:rFonts w:ascii="Calibri" w:eastAsia="Calibri" w:hAnsi="Calibri" w:cs="Calibri" w:hint="default"/>
        <w:w w:val="99"/>
        <w:sz w:val="20"/>
        <w:szCs w:val="20"/>
      </w:rPr>
    </w:lvl>
    <w:lvl w:ilvl="1" w:tplc="13BA1146">
      <w:numFmt w:val="bullet"/>
      <w:lvlText w:val="•"/>
      <w:lvlJc w:val="left"/>
      <w:pPr>
        <w:ind w:left="1840" w:hanging="360"/>
      </w:pPr>
      <w:rPr>
        <w:rFonts w:hint="default"/>
      </w:rPr>
    </w:lvl>
    <w:lvl w:ilvl="2" w:tplc="E5D0E2C6">
      <w:numFmt w:val="bullet"/>
      <w:lvlText w:val="•"/>
      <w:lvlJc w:val="left"/>
      <w:pPr>
        <w:ind w:left="2860" w:hanging="360"/>
      </w:pPr>
      <w:rPr>
        <w:rFonts w:hint="default"/>
      </w:rPr>
    </w:lvl>
    <w:lvl w:ilvl="3" w:tplc="7B980396">
      <w:numFmt w:val="bullet"/>
      <w:lvlText w:val="•"/>
      <w:lvlJc w:val="left"/>
      <w:pPr>
        <w:ind w:left="3880" w:hanging="360"/>
      </w:pPr>
      <w:rPr>
        <w:rFonts w:hint="default"/>
      </w:rPr>
    </w:lvl>
    <w:lvl w:ilvl="4" w:tplc="08B0A6C2">
      <w:numFmt w:val="bullet"/>
      <w:lvlText w:val="•"/>
      <w:lvlJc w:val="left"/>
      <w:pPr>
        <w:ind w:left="4900" w:hanging="360"/>
      </w:pPr>
      <w:rPr>
        <w:rFonts w:hint="default"/>
      </w:rPr>
    </w:lvl>
    <w:lvl w:ilvl="5" w:tplc="E9562DD6">
      <w:numFmt w:val="bullet"/>
      <w:lvlText w:val="•"/>
      <w:lvlJc w:val="left"/>
      <w:pPr>
        <w:ind w:left="5920" w:hanging="360"/>
      </w:pPr>
      <w:rPr>
        <w:rFonts w:hint="default"/>
      </w:rPr>
    </w:lvl>
    <w:lvl w:ilvl="6" w:tplc="EF9E0606">
      <w:numFmt w:val="bullet"/>
      <w:lvlText w:val="•"/>
      <w:lvlJc w:val="left"/>
      <w:pPr>
        <w:ind w:left="6940" w:hanging="360"/>
      </w:pPr>
      <w:rPr>
        <w:rFonts w:hint="default"/>
      </w:rPr>
    </w:lvl>
    <w:lvl w:ilvl="7" w:tplc="795089E6">
      <w:numFmt w:val="bullet"/>
      <w:lvlText w:val="•"/>
      <w:lvlJc w:val="left"/>
      <w:pPr>
        <w:ind w:left="7960" w:hanging="360"/>
      </w:pPr>
      <w:rPr>
        <w:rFonts w:hint="default"/>
      </w:rPr>
    </w:lvl>
    <w:lvl w:ilvl="8" w:tplc="DFC63EEA">
      <w:numFmt w:val="bullet"/>
      <w:lvlText w:val="•"/>
      <w:lvlJc w:val="left"/>
      <w:pPr>
        <w:ind w:left="8980" w:hanging="360"/>
      </w:pPr>
      <w:rPr>
        <w:rFonts w:hint="default"/>
      </w:rPr>
    </w:lvl>
  </w:abstractNum>
  <w:abstractNum w:abstractNumId="6" w15:restartNumberingAfterBreak="0">
    <w:nsid w:val="56776ABD"/>
    <w:multiLevelType w:val="hybridMultilevel"/>
    <w:tmpl w:val="6C625A36"/>
    <w:lvl w:ilvl="0" w:tplc="446C55F8">
      <w:start w:val="1"/>
      <w:numFmt w:val="upp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7" w15:restartNumberingAfterBreak="0">
    <w:nsid w:val="5CD949B7"/>
    <w:multiLevelType w:val="hybridMultilevel"/>
    <w:tmpl w:val="8FAA0F68"/>
    <w:lvl w:ilvl="0" w:tplc="756E9EFC">
      <w:start w:val="1"/>
      <w:numFmt w:val="upperLetter"/>
      <w:lvlText w:val="%1."/>
      <w:lvlJc w:val="left"/>
      <w:pPr>
        <w:ind w:left="614" w:hanging="495"/>
      </w:pPr>
      <w:rPr>
        <w:rFonts w:ascii="Calibri" w:eastAsia="Calibri" w:hAnsi="Calibri" w:cs="Calibri" w:hint="default"/>
        <w:spacing w:val="-1"/>
        <w:w w:val="99"/>
        <w:sz w:val="20"/>
        <w:szCs w:val="20"/>
      </w:rPr>
    </w:lvl>
    <w:lvl w:ilvl="1" w:tplc="A5843378">
      <w:numFmt w:val="bullet"/>
      <w:lvlText w:val="•"/>
      <w:lvlJc w:val="left"/>
      <w:pPr>
        <w:ind w:left="1662" w:hanging="495"/>
      </w:pPr>
      <w:rPr>
        <w:rFonts w:hint="default"/>
      </w:rPr>
    </w:lvl>
    <w:lvl w:ilvl="2" w:tplc="FBA44A72">
      <w:numFmt w:val="bullet"/>
      <w:lvlText w:val="•"/>
      <w:lvlJc w:val="left"/>
      <w:pPr>
        <w:ind w:left="2704" w:hanging="495"/>
      </w:pPr>
      <w:rPr>
        <w:rFonts w:hint="default"/>
      </w:rPr>
    </w:lvl>
    <w:lvl w:ilvl="3" w:tplc="6E4E33CA">
      <w:numFmt w:val="bullet"/>
      <w:lvlText w:val="•"/>
      <w:lvlJc w:val="left"/>
      <w:pPr>
        <w:ind w:left="3746" w:hanging="495"/>
      </w:pPr>
      <w:rPr>
        <w:rFonts w:hint="default"/>
      </w:rPr>
    </w:lvl>
    <w:lvl w:ilvl="4" w:tplc="399EB6B8">
      <w:numFmt w:val="bullet"/>
      <w:lvlText w:val="•"/>
      <w:lvlJc w:val="left"/>
      <w:pPr>
        <w:ind w:left="4788" w:hanging="495"/>
      </w:pPr>
      <w:rPr>
        <w:rFonts w:hint="default"/>
      </w:rPr>
    </w:lvl>
    <w:lvl w:ilvl="5" w:tplc="3A1CB148">
      <w:numFmt w:val="bullet"/>
      <w:lvlText w:val="•"/>
      <w:lvlJc w:val="left"/>
      <w:pPr>
        <w:ind w:left="5830" w:hanging="495"/>
      </w:pPr>
      <w:rPr>
        <w:rFonts w:hint="default"/>
      </w:rPr>
    </w:lvl>
    <w:lvl w:ilvl="6" w:tplc="B90EEA34">
      <w:numFmt w:val="bullet"/>
      <w:lvlText w:val="•"/>
      <w:lvlJc w:val="left"/>
      <w:pPr>
        <w:ind w:left="6872" w:hanging="495"/>
      </w:pPr>
      <w:rPr>
        <w:rFonts w:hint="default"/>
      </w:rPr>
    </w:lvl>
    <w:lvl w:ilvl="7" w:tplc="525CE8A2">
      <w:numFmt w:val="bullet"/>
      <w:lvlText w:val="•"/>
      <w:lvlJc w:val="left"/>
      <w:pPr>
        <w:ind w:left="7914" w:hanging="495"/>
      </w:pPr>
      <w:rPr>
        <w:rFonts w:hint="default"/>
      </w:rPr>
    </w:lvl>
    <w:lvl w:ilvl="8" w:tplc="26E8019C">
      <w:numFmt w:val="bullet"/>
      <w:lvlText w:val="•"/>
      <w:lvlJc w:val="left"/>
      <w:pPr>
        <w:ind w:left="8956" w:hanging="495"/>
      </w:pPr>
      <w:rPr>
        <w:rFonts w:hint="default"/>
      </w:rPr>
    </w:lvl>
  </w:abstractNum>
  <w:abstractNum w:abstractNumId="8" w15:restartNumberingAfterBreak="0">
    <w:nsid w:val="65B400A3"/>
    <w:multiLevelType w:val="hybridMultilevel"/>
    <w:tmpl w:val="45C037A0"/>
    <w:lvl w:ilvl="0" w:tplc="85048EE8">
      <w:start w:val="1"/>
      <w:numFmt w:val="lowerLetter"/>
      <w:lvlText w:val="%1."/>
      <w:lvlJc w:val="left"/>
      <w:pPr>
        <w:ind w:left="820" w:hanging="360"/>
      </w:pPr>
      <w:rPr>
        <w:rFonts w:ascii="Calibri" w:eastAsia="Calibri" w:hAnsi="Calibri" w:cs="Calibri" w:hint="default"/>
        <w:w w:val="99"/>
        <w:sz w:val="20"/>
        <w:szCs w:val="20"/>
      </w:rPr>
    </w:lvl>
    <w:lvl w:ilvl="1" w:tplc="F650E380">
      <w:numFmt w:val="bullet"/>
      <w:lvlText w:val="•"/>
      <w:lvlJc w:val="left"/>
      <w:pPr>
        <w:ind w:left="1840" w:hanging="360"/>
      </w:pPr>
      <w:rPr>
        <w:rFonts w:hint="default"/>
      </w:rPr>
    </w:lvl>
    <w:lvl w:ilvl="2" w:tplc="54688048">
      <w:numFmt w:val="bullet"/>
      <w:lvlText w:val="•"/>
      <w:lvlJc w:val="left"/>
      <w:pPr>
        <w:ind w:left="2860" w:hanging="360"/>
      </w:pPr>
      <w:rPr>
        <w:rFonts w:hint="default"/>
      </w:rPr>
    </w:lvl>
    <w:lvl w:ilvl="3" w:tplc="C9CE86AA">
      <w:numFmt w:val="bullet"/>
      <w:lvlText w:val="•"/>
      <w:lvlJc w:val="left"/>
      <w:pPr>
        <w:ind w:left="3880" w:hanging="360"/>
      </w:pPr>
      <w:rPr>
        <w:rFonts w:hint="default"/>
      </w:rPr>
    </w:lvl>
    <w:lvl w:ilvl="4" w:tplc="BF70D428">
      <w:numFmt w:val="bullet"/>
      <w:lvlText w:val="•"/>
      <w:lvlJc w:val="left"/>
      <w:pPr>
        <w:ind w:left="4900" w:hanging="360"/>
      </w:pPr>
      <w:rPr>
        <w:rFonts w:hint="default"/>
      </w:rPr>
    </w:lvl>
    <w:lvl w:ilvl="5" w:tplc="BD9EEE5E">
      <w:numFmt w:val="bullet"/>
      <w:lvlText w:val="•"/>
      <w:lvlJc w:val="left"/>
      <w:pPr>
        <w:ind w:left="5920" w:hanging="360"/>
      </w:pPr>
      <w:rPr>
        <w:rFonts w:hint="default"/>
      </w:rPr>
    </w:lvl>
    <w:lvl w:ilvl="6" w:tplc="405EB142">
      <w:numFmt w:val="bullet"/>
      <w:lvlText w:val="•"/>
      <w:lvlJc w:val="left"/>
      <w:pPr>
        <w:ind w:left="6940" w:hanging="360"/>
      </w:pPr>
      <w:rPr>
        <w:rFonts w:hint="default"/>
      </w:rPr>
    </w:lvl>
    <w:lvl w:ilvl="7" w:tplc="AD1C8DCE">
      <w:numFmt w:val="bullet"/>
      <w:lvlText w:val="•"/>
      <w:lvlJc w:val="left"/>
      <w:pPr>
        <w:ind w:left="7960" w:hanging="360"/>
      </w:pPr>
      <w:rPr>
        <w:rFonts w:hint="default"/>
      </w:rPr>
    </w:lvl>
    <w:lvl w:ilvl="8" w:tplc="83306366">
      <w:numFmt w:val="bullet"/>
      <w:lvlText w:val="•"/>
      <w:lvlJc w:val="left"/>
      <w:pPr>
        <w:ind w:left="8980" w:hanging="360"/>
      </w:pPr>
      <w:rPr>
        <w:rFonts w:hint="default"/>
      </w:rPr>
    </w:lvl>
  </w:abstractNum>
  <w:abstractNum w:abstractNumId="9" w15:restartNumberingAfterBreak="0">
    <w:nsid w:val="6E47633F"/>
    <w:multiLevelType w:val="hybridMultilevel"/>
    <w:tmpl w:val="54DAB118"/>
    <w:lvl w:ilvl="0" w:tplc="94585D78">
      <w:start w:val="1"/>
      <w:numFmt w:val="lowerLetter"/>
      <w:lvlText w:val="%1."/>
      <w:lvlJc w:val="left"/>
      <w:pPr>
        <w:ind w:left="820" w:hanging="360"/>
      </w:pPr>
      <w:rPr>
        <w:rFonts w:ascii="Calibri" w:eastAsia="Calibri" w:hAnsi="Calibri" w:cs="Calibri" w:hint="default"/>
        <w:w w:val="99"/>
        <w:sz w:val="20"/>
        <w:szCs w:val="20"/>
      </w:rPr>
    </w:lvl>
    <w:lvl w:ilvl="1" w:tplc="4978E7FC">
      <w:numFmt w:val="bullet"/>
      <w:lvlText w:val="•"/>
      <w:lvlJc w:val="left"/>
      <w:pPr>
        <w:ind w:left="1840" w:hanging="360"/>
      </w:pPr>
      <w:rPr>
        <w:rFonts w:hint="default"/>
      </w:rPr>
    </w:lvl>
    <w:lvl w:ilvl="2" w:tplc="5B0AECA2">
      <w:numFmt w:val="bullet"/>
      <w:lvlText w:val="•"/>
      <w:lvlJc w:val="left"/>
      <w:pPr>
        <w:ind w:left="2860" w:hanging="360"/>
      </w:pPr>
      <w:rPr>
        <w:rFonts w:hint="default"/>
      </w:rPr>
    </w:lvl>
    <w:lvl w:ilvl="3" w:tplc="8454FADA">
      <w:numFmt w:val="bullet"/>
      <w:lvlText w:val="•"/>
      <w:lvlJc w:val="left"/>
      <w:pPr>
        <w:ind w:left="3880" w:hanging="360"/>
      </w:pPr>
      <w:rPr>
        <w:rFonts w:hint="default"/>
      </w:rPr>
    </w:lvl>
    <w:lvl w:ilvl="4" w:tplc="01FA1EEE">
      <w:numFmt w:val="bullet"/>
      <w:lvlText w:val="•"/>
      <w:lvlJc w:val="left"/>
      <w:pPr>
        <w:ind w:left="4900" w:hanging="360"/>
      </w:pPr>
      <w:rPr>
        <w:rFonts w:hint="default"/>
      </w:rPr>
    </w:lvl>
    <w:lvl w:ilvl="5" w:tplc="DB0AB406">
      <w:numFmt w:val="bullet"/>
      <w:lvlText w:val="•"/>
      <w:lvlJc w:val="left"/>
      <w:pPr>
        <w:ind w:left="5920" w:hanging="360"/>
      </w:pPr>
      <w:rPr>
        <w:rFonts w:hint="default"/>
      </w:rPr>
    </w:lvl>
    <w:lvl w:ilvl="6" w:tplc="EF2AE46E">
      <w:numFmt w:val="bullet"/>
      <w:lvlText w:val="•"/>
      <w:lvlJc w:val="left"/>
      <w:pPr>
        <w:ind w:left="6940" w:hanging="360"/>
      </w:pPr>
      <w:rPr>
        <w:rFonts w:hint="default"/>
      </w:rPr>
    </w:lvl>
    <w:lvl w:ilvl="7" w:tplc="FE861312">
      <w:numFmt w:val="bullet"/>
      <w:lvlText w:val="•"/>
      <w:lvlJc w:val="left"/>
      <w:pPr>
        <w:ind w:left="7960" w:hanging="360"/>
      </w:pPr>
      <w:rPr>
        <w:rFonts w:hint="default"/>
      </w:rPr>
    </w:lvl>
    <w:lvl w:ilvl="8" w:tplc="FAA08658">
      <w:numFmt w:val="bullet"/>
      <w:lvlText w:val="•"/>
      <w:lvlJc w:val="left"/>
      <w:pPr>
        <w:ind w:left="8980" w:hanging="360"/>
      </w:pPr>
      <w:rPr>
        <w:rFonts w:hint="default"/>
      </w:rPr>
    </w:lvl>
  </w:abstractNum>
  <w:abstractNum w:abstractNumId="10" w15:restartNumberingAfterBreak="0">
    <w:nsid w:val="75AE5FB9"/>
    <w:multiLevelType w:val="hybridMultilevel"/>
    <w:tmpl w:val="28407B1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9520797"/>
    <w:multiLevelType w:val="hybridMultilevel"/>
    <w:tmpl w:val="AA6C8648"/>
    <w:lvl w:ilvl="0" w:tplc="F1ECA2D4">
      <w:start w:val="1"/>
      <w:numFmt w:val="lowerLetter"/>
      <w:lvlText w:val="%1."/>
      <w:lvlJc w:val="left"/>
      <w:pPr>
        <w:ind w:left="820" w:hanging="360"/>
      </w:pPr>
      <w:rPr>
        <w:rFonts w:ascii="Calibri" w:eastAsia="Calibri" w:hAnsi="Calibri" w:cs="Calibri" w:hint="default"/>
        <w:w w:val="99"/>
        <w:sz w:val="20"/>
        <w:szCs w:val="20"/>
      </w:rPr>
    </w:lvl>
    <w:lvl w:ilvl="1" w:tplc="4F56EB36">
      <w:numFmt w:val="bullet"/>
      <w:lvlText w:val="•"/>
      <w:lvlJc w:val="left"/>
      <w:pPr>
        <w:ind w:left="1840" w:hanging="360"/>
      </w:pPr>
      <w:rPr>
        <w:rFonts w:hint="default"/>
      </w:rPr>
    </w:lvl>
    <w:lvl w:ilvl="2" w:tplc="F56A9BA2">
      <w:numFmt w:val="bullet"/>
      <w:lvlText w:val="•"/>
      <w:lvlJc w:val="left"/>
      <w:pPr>
        <w:ind w:left="2860" w:hanging="360"/>
      </w:pPr>
      <w:rPr>
        <w:rFonts w:hint="default"/>
      </w:rPr>
    </w:lvl>
    <w:lvl w:ilvl="3" w:tplc="42FE88E2">
      <w:numFmt w:val="bullet"/>
      <w:lvlText w:val="•"/>
      <w:lvlJc w:val="left"/>
      <w:pPr>
        <w:ind w:left="3880" w:hanging="360"/>
      </w:pPr>
      <w:rPr>
        <w:rFonts w:hint="default"/>
      </w:rPr>
    </w:lvl>
    <w:lvl w:ilvl="4" w:tplc="DB68C506">
      <w:numFmt w:val="bullet"/>
      <w:lvlText w:val="•"/>
      <w:lvlJc w:val="left"/>
      <w:pPr>
        <w:ind w:left="4900" w:hanging="360"/>
      </w:pPr>
      <w:rPr>
        <w:rFonts w:hint="default"/>
      </w:rPr>
    </w:lvl>
    <w:lvl w:ilvl="5" w:tplc="0CE2A716">
      <w:numFmt w:val="bullet"/>
      <w:lvlText w:val="•"/>
      <w:lvlJc w:val="left"/>
      <w:pPr>
        <w:ind w:left="5920" w:hanging="360"/>
      </w:pPr>
      <w:rPr>
        <w:rFonts w:hint="default"/>
      </w:rPr>
    </w:lvl>
    <w:lvl w:ilvl="6" w:tplc="701A20F4">
      <w:numFmt w:val="bullet"/>
      <w:lvlText w:val="•"/>
      <w:lvlJc w:val="left"/>
      <w:pPr>
        <w:ind w:left="6940" w:hanging="360"/>
      </w:pPr>
      <w:rPr>
        <w:rFonts w:hint="default"/>
      </w:rPr>
    </w:lvl>
    <w:lvl w:ilvl="7" w:tplc="B9929C36">
      <w:numFmt w:val="bullet"/>
      <w:lvlText w:val="•"/>
      <w:lvlJc w:val="left"/>
      <w:pPr>
        <w:ind w:left="7960" w:hanging="360"/>
      </w:pPr>
      <w:rPr>
        <w:rFonts w:hint="default"/>
      </w:rPr>
    </w:lvl>
    <w:lvl w:ilvl="8" w:tplc="37CC18C6">
      <w:numFmt w:val="bullet"/>
      <w:lvlText w:val="•"/>
      <w:lvlJc w:val="left"/>
      <w:pPr>
        <w:ind w:left="8980" w:hanging="360"/>
      </w:pPr>
      <w:rPr>
        <w:rFonts w:hint="default"/>
      </w:rPr>
    </w:lvl>
  </w:abstractNum>
  <w:num w:numId="1" w16cid:durableId="2060392515">
    <w:abstractNumId w:val="7"/>
  </w:num>
  <w:num w:numId="2" w16cid:durableId="1659652120">
    <w:abstractNumId w:val="1"/>
  </w:num>
  <w:num w:numId="3" w16cid:durableId="1803764792">
    <w:abstractNumId w:val="4"/>
  </w:num>
  <w:num w:numId="4" w16cid:durableId="2137330041">
    <w:abstractNumId w:val="0"/>
  </w:num>
  <w:num w:numId="5" w16cid:durableId="1205366961">
    <w:abstractNumId w:val="2"/>
  </w:num>
  <w:num w:numId="6" w16cid:durableId="133986257">
    <w:abstractNumId w:val="8"/>
  </w:num>
  <w:num w:numId="7" w16cid:durableId="663355989">
    <w:abstractNumId w:val="9"/>
  </w:num>
  <w:num w:numId="8" w16cid:durableId="1998872911">
    <w:abstractNumId w:val="5"/>
  </w:num>
  <w:num w:numId="9" w16cid:durableId="1642730614">
    <w:abstractNumId w:val="11"/>
  </w:num>
  <w:num w:numId="10" w16cid:durableId="1069578326">
    <w:abstractNumId w:val="10"/>
  </w:num>
  <w:num w:numId="11" w16cid:durableId="197476045">
    <w:abstractNumId w:val="3"/>
  </w:num>
  <w:num w:numId="12" w16cid:durableId="170756568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 Peterson">
    <w15:presenceInfo w15:providerId="None" w15:userId="John Peter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FA4"/>
    <w:rsid w:val="00011258"/>
    <w:rsid w:val="00050239"/>
    <w:rsid w:val="0005444E"/>
    <w:rsid w:val="00056095"/>
    <w:rsid w:val="00094440"/>
    <w:rsid w:val="000B70AF"/>
    <w:rsid w:val="00125D36"/>
    <w:rsid w:val="00127785"/>
    <w:rsid w:val="00146F28"/>
    <w:rsid w:val="00147A2B"/>
    <w:rsid w:val="001604D1"/>
    <w:rsid w:val="00163297"/>
    <w:rsid w:val="00182879"/>
    <w:rsid w:val="001B0FB1"/>
    <w:rsid w:val="001C74F8"/>
    <w:rsid w:val="001D024C"/>
    <w:rsid w:val="001D126D"/>
    <w:rsid w:val="00261C2B"/>
    <w:rsid w:val="002A0864"/>
    <w:rsid w:val="00350EB4"/>
    <w:rsid w:val="00382F78"/>
    <w:rsid w:val="003A1A8A"/>
    <w:rsid w:val="003D1EE6"/>
    <w:rsid w:val="003E4E5D"/>
    <w:rsid w:val="00483010"/>
    <w:rsid w:val="0049721C"/>
    <w:rsid w:val="004A297B"/>
    <w:rsid w:val="004B2179"/>
    <w:rsid w:val="004C57E1"/>
    <w:rsid w:val="00580326"/>
    <w:rsid w:val="005A776D"/>
    <w:rsid w:val="005B740A"/>
    <w:rsid w:val="00627D0F"/>
    <w:rsid w:val="0064093B"/>
    <w:rsid w:val="00655E50"/>
    <w:rsid w:val="006853EA"/>
    <w:rsid w:val="00704D43"/>
    <w:rsid w:val="00737F0E"/>
    <w:rsid w:val="0074695E"/>
    <w:rsid w:val="00756FA4"/>
    <w:rsid w:val="00805F4F"/>
    <w:rsid w:val="008110A0"/>
    <w:rsid w:val="00845A12"/>
    <w:rsid w:val="00891514"/>
    <w:rsid w:val="008B025D"/>
    <w:rsid w:val="0091597F"/>
    <w:rsid w:val="00963B4E"/>
    <w:rsid w:val="009718C6"/>
    <w:rsid w:val="009D1B0E"/>
    <w:rsid w:val="00A20F2D"/>
    <w:rsid w:val="00A35DB6"/>
    <w:rsid w:val="00A84780"/>
    <w:rsid w:val="00AA56D5"/>
    <w:rsid w:val="00B16E37"/>
    <w:rsid w:val="00BB7533"/>
    <w:rsid w:val="00BC152C"/>
    <w:rsid w:val="00BE6B38"/>
    <w:rsid w:val="00C04B3B"/>
    <w:rsid w:val="00C5150B"/>
    <w:rsid w:val="00C94350"/>
    <w:rsid w:val="00CD32B9"/>
    <w:rsid w:val="00CE4C4B"/>
    <w:rsid w:val="00CF0D1A"/>
    <w:rsid w:val="00D136F5"/>
    <w:rsid w:val="00D342A6"/>
    <w:rsid w:val="00D47C28"/>
    <w:rsid w:val="00D52E34"/>
    <w:rsid w:val="00D74A01"/>
    <w:rsid w:val="00D810A4"/>
    <w:rsid w:val="00DD7BBB"/>
    <w:rsid w:val="00E21C65"/>
    <w:rsid w:val="00E77DEB"/>
    <w:rsid w:val="00E94E66"/>
    <w:rsid w:val="00EA53F6"/>
    <w:rsid w:val="00ED328D"/>
    <w:rsid w:val="00EF10DA"/>
    <w:rsid w:val="00F01A7B"/>
    <w:rsid w:val="00F51223"/>
    <w:rsid w:val="00F65676"/>
    <w:rsid w:val="00F904E4"/>
    <w:rsid w:val="00F93732"/>
    <w:rsid w:val="00FD2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3F26BB"/>
  <w15:docId w15:val="{1F6FA06A-4C48-45C1-999F-54864F0BC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56FA4"/>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1"/>
    <w:qFormat/>
    <w:rsid w:val="00756FA4"/>
    <w:pPr>
      <w:ind w:left="100"/>
      <w:jc w:val="both"/>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56FA4"/>
    <w:rPr>
      <w:rFonts w:ascii="Calibri" w:eastAsia="Calibri" w:hAnsi="Calibri" w:cs="Calibri"/>
      <w:b/>
      <w:bCs/>
      <w:sz w:val="20"/>
      <w:szCs w:val="20"/>
    </w:rPr>
  </w:style>
  <w:style w:type="paragraph" w:styleId="BodyText">
    <w:name w:val="Body Text"/>
    <w:basedOn w:val="Normal"/>
    <w:link w:val="BodyTextChar"/>
    <w:uiPriority w:val="1"/>
    <w:qFormat/>
    <w:rsid w:val="00756FA4"/>
    <w:rPr>
      <w:sz w:val="20"/>
      <w:szCs w:val="20"/>
    </w:rPr>
  </w:style>
  <w:style w:type="character" w:customStyle="1" w:styleId="BodyTextChar">
    <w:name w:val="Body Text Char"/>
    <w:basedOn w:val="DefaultParagraphFont"/>
    <w:link w:val="BodyText"/>
    <w:uiPriority w:val="1"/>
    <w:rsid w:val="00756FA4"/>
    <w:rPr>
      <w:rFonts w:ascii="Calibri" w:eastAsia="Calibri" w:hAnsi="Calibri" w:cs="Calibri"/>
      <w:sz w:val="20"/>
      <w:szCs w:val="20"/>
    </w:rPr>
  </w:style>
  <w:style w:type="paragraph" w:styleId="ListParagraph">
    <w:name w:val="List Paragraph"/>
    <w:basedOn w:val="Normal"/>
    <w:uiPriority w:val="1"/>
    <w:qFormat/>
    <w:rsid w:val="00756FA4"/>
    <w:pPr>
      <w:ind w:left="820" w:hanging="360"/>
    </w:pPr>
  </w:style>
  <w:style w:type="paragraph" w:styleId="Footer">
    <w:name w:val="footer"/>
    <w:basedOn w:val="Normal"/>
    <w:link w:val="FooterChar"/>
    <w:uiPriority w:val="99"/>
    <w:unhideWhenUsed/>
    <w:rsid w:val="00756FA4"/>
    <w:pPr>
      <w:tabs>
        <w:tab w:val="center" w:pos="4680"/>
        <w:tab w:val="right" w:pos="9360"/>
      </w:tabs>
    </w:pPr>
  </w:style>
  <w:style w:type="character" w:customStyle="1" w:styleId="FooterChar">
    <w:name w:val="Footer Char"/>
    <w:basedOn w:val="DefaultParagraphFont"/>
    <w:link w:val="Footer"/>
    <w:uiPriority w:val="99"/>
    <w:rsid w:val="00756FA4"/>
    <w:rPr>
      <w:rFonts w:ascii="Calibri" w:eastAsia="Calibri" w:hAnsi="Calibri" w:cs="Calibri"/>
    </w:rPr>
  </w:style>
  <w:style w:type="paragraph" w:styleId="NoSpacing">
    <w:name w:val="No Spacing"/>
    <w:uiPriority w:val="1"/>
    <w:qFormat/>
    <w:rsid w:val="00756FA4"/>
    <w:pPr>
      <w:widowControl w:val="0"/>
      <w:autoSpaceDE w:val="0"/>
      <w:autoSpaceDN w:val="0"/>
      <w:spacing w:after="0" w:line="240" w:lineRule="auto"/>
    </w:pPr>
    <w:rPr>
      <w:rFonts w:ascii="Calibri" w:eastAsia="Calibri" w:hAnsi="Calibri" w:cs="Calibri"/>
    </w:rPr>
  </w:style>
  <w:style w:type="paragraph" w:styleId="Header">
    <w:name w:val="header"/>
    <w:basedOn w:val="Normal"/>
    <w:link w:val="HeaderChar"/>
    <w:uiPriority w:val="99"/>
    <w:unhideWhenUsed/>
    <w:rsid w:val="00A35DB6"/>
    <w:pPr>
      <w:tabs>
        <w:tab w:val="center" w:pos="4680"/>
        <w:tab w:val="right" w:pos="9360"/>
      </w:tabs>
    </w:pPr>
  </w:style>
  <w:style w:type="character" w:customStyle="1" w:styleId="HeaderChar">
    <w:name w:val="Header Char"/>
    <w:basedOn w:val="DefaultParagraphFont"/>
    <w:link w:val="Header"/>
    <w:uiPriority w:val="99"/>
    <w:rsid w:val="00A35DB6"/>
    <w:rPr>
      <w:rFonts w:ascii="Calibri" w:eastAsia="Calibri" w:hAnsi="Calibri" w:cs="Calibri"/>
    </w:rPr>
  </w:style>
  <w:style w:type="paragraph" w:styleId="BalloonText">
    <w:name w:val="Balloon Text"/>
    <w:basedOn w:val="Normal"/>
    <w:link w:val="BalloonTextChar"/>
    <w:uiPriority w:val="99"/>
    <w:semiHidden/>
    <w:unhideWhenUsed/>
    <w:rsid w:val="0016329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63297"/>
    <w:rPr>
      <w:rFonts w:ascii="Times New Roman" w:eastAsia="Calibri" w:hAnsi="Times New Roman" w:cs="Times New Roman"/>
      <w:sz w:val="18"/>
      <w:szCs w:val="18"/>
    </w:rPr>
  </w:style>
  <w:style w:type="character" w:styleId="PageNumber">
    <w:name w:val="page number"/>
    <w:basedOn w:val="DefaultParagraphFont"/>
    <w:uiPriority w:val="99"/>
    <w:semiHidden/>
    <w:unhideWhenUsed/>
    <w:rsid w:val="00C94350"/>
  </w:style>
  <w:style w:type="paragraph" w:styleId="Revision">
    <w:name w:val="Revision"/>
    <w:hidden/>
    <w:uiPriority w:val="99"/>
    <w:semiHidden/>
    <w:rsid w:val="00D74A01"/>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4164</Words>
  <Characters>23735</Characters>
  <Application>Microsoft Office Word</Application>
  <DocSecurity>4</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Trinity Health</Company>
  <LinksUpToDate>false</LinksUpToDate>
  <CharactersWithSpaces>27844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Jp_documents_Network_Governance Charter_draft 3-20-20</dc:creator>
  <cp:lastModifiedBy>Miranda Paggeot</cp:lastModifiedBy>
  <cp:revision>2</cp:revision>
  <cp:lastPrinted>2022-12-20T16:49:00Z</cp:lastPrinted>
  <dcterms:created xsi:type="dcterms:W3CDTF">2023-01-03T19:03:00Z</dcterms:created>
  <dcterms:modified xsi:type="dcterms:W3CDTF">2023-01-03T19:03:00Z</dcterms:modified>
</cp:coreProperties>
</file>