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1CC8" w14:textId="6071A947" w:rsidR="00E974E3" w:rsidRPr="00E974E3" w:rsidRDefault="00E974E3" w:rsidP="00E974E3">
      <w:pPr>
        <w:keepNext/>
        <w:tabs>
          <w:tab w:val="right" w:leader="dot" w:pos="4860"/>
        </w:tabs>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noProof/>
          <w:sz w:val="18"/>
          <w:szCs w:val="20"/>
        </w:rPr>
        <mc:AlternateContent>
          <mc:Choice Requires="wps">
            <w:drawing>
              <wp:anchor distT="0" distB="0" distL="114300" distR="114300" simplePos="0" relativeHeight="251659264" behindDoc="0" locked="0" layoutInCell="0" allowOverlap="1" wp14:anchorId="3BB1BE57" wp14:editId="2CDFD30B">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7C0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P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" o:allowincell="f"/>
            </w:pict>
          </mc:Fallback>
        </mc:AlternateContent>
      </w:r>
    </w:p>
    <w:p w14:paraId="2A63022B" w14:textId="5795C6FB" w:rsidR="00E974E3" w:rsidRPr="00E974E3" w:rsidRDefault="00E974E3" w:rsidP="00E974E3">
      <w:pPr>
        <w:tabs>
          <w:tab w:val="right" w:leader="dot" w:pos="1467"/>
        </w:tabs>
        <w:spacing w:after="0" w:line="240" w:lineRule="auto"/>
        <w:jc w:val="center"/>
        <w:rPr>
          <w:rFonts w:ascii="Verdana" w:eastAsia="Times New Roman" w:hAnsi="Verdana" w:cs="Times New Roman"/>
          <w:b/>
          <w:sz w:val="18"/>
          <w:szCs w:val="20"/>
        </w:rPr>
      </w:pPr>
      <w:r w:rsidRPr="00E974E3">
        <w:rPr>
          <w:rFonts w:ascii="Verdana" w:eastAsia="Times New Roman" w:hAnsi="Verdana" w:cs="Times New Roman"/>
          <w:b/>
          <w:sz w:val="18"/>
          <w:szCs w:val="20"/>
        </w:rPr>
        <w:t>MCHCCN Data Committee</w:t>
      </w:r>
      <w:r>
        <w:rPr>
          <w:rFonts w:ascii="Verdana" w:eastAsia="Times New Roman" w:hAnsi="Verdana" w:cs="Times New Roman"/>
          <w:b/>
          <w:sz w:val="18"/>
          <w:szCs w:val="20"/>
        </w:rPr>
        <w:t xml:space="preserve"> Meeting Minutes</w:t>
      </w:r>
    </w:p>
    <w:p w14:paraId="3356F979" w14:textId="77777777" w:rsidR="00E974E3" w:rsidRPr="00E974E3" w:rsidRDefault="00E974E3" w:rsidP="00E974E3">
      <w:pPr>
        <w:tabs>
          <w:tab w:val="right" w:leader="dot" w:pos="1467"/>
        </w:tabs>
        <w:spacing w:after="0" w:line="240" w:lineRule="auto"/>
        <w:jc w:val="center"/>
        <w:rPr>
          <w:rFonts w:ascii="Verdana" w:eastAsia="Times New Roman" w:hAnsi="Verdana" w:cs="Times New Roman"/>
          <w:b/>
          <w:sz w:val="18"/>
          <w:szCs w:val="20"/>
        </w:rPr>
      </w:pPr>
      <w:r w:rsidRPr="00E974E3">
        <w:rPr>
          <w:rFonts w:ascii="Verdana" w:eastAsia="Times New Roman" w:hAnsi="Verdana" w:cs="Times New Roman"/>
          <w:b/>
          <w:sz w:val="18"/>
          <w:szCs w:val="20"/>
        </w:rPr>
        <w:t>VIA</w:t>
      </w:r>
    </w:p>
    <w:p w14:paraId="2AAD663C" w14:textId="77777777" w:rsidR="00E974E3" w:rsidRPr="00E974E3" w:rsidRDefault="00A4478B" w:rsidP="00E974E3">
      <w:pPr>
        <w:tabs>
          <w:tab w:val="right" w:leader="dot" w:pos="1467"/>
        </w:tabs>
        <w:spacing w:after="0" w:line="240" w:lineRule="auto"/>
        <w:jc w:val="center"/>
        <w:rPr>
          <w:rFonts w:ascii="Verdana" w:eastAsia="Times New Roman" w:hAnsi="Verdana" w:cs="Times New Roman"/>
          <w:b/>
          <w:sz w:val="18"/>
          <w:szCs w:val="20"/>
        </w:rPr>
      </w:pPr>
      <w:hyperlink r:id="rId6" w:history="1">
        <w:r w:rsidR="00E974E3" w:rsidRPr="00E974E3">
          <w:rPr>
            <w:rFonts w:ascii="Verdana" w:eastAsia="Times New Roman" w:hAnsi="Verdana" w:cs="Times New Roman"/>
            <w:b/>
            <w:color w:val="0563C1"/>
            <w:sz w:val="18"/>
            <w:szCs w:val="20"/>
            <w:u w:val="single"/>
          </w:rPr>
          <w:t>GotoMeeting</w:t>
        </w:r>
      </w:hyperlink>
    </w:p>
    <w:p w14:paraId="5937C604" w14:textId="77777777" w:rsidR="00E974E3" w:rsidRPr="00E974E3" w:rsidRDefault="00E974E3" w:rsidP="00E974E3">
      <w:pPr>
        <w:tabs>
          <w:tab w:val="right" w:leader="dot" w:pos="1467"/>
        </w:tabs>
        <w:spacing w:after="0" w:line="240" w:lineRule="auto"/>
        <w:rPr>
          <w:rFonts w:ascii="Verdana" w:eastAsia="Times New Roman" w:hAnsi="Verdana" w:cs="Times New Roman"/>
          <w:sz w:val="18"/>
          <w:szCs w:val="20"/>
        </w:rPr>
      </w:pPr>
      <w:r w:rsidRPr="00E974E3">
        <w:rPr>
          <w:rFonts w:ascii="Verdana" w:eastAsia="Times New Roman" w:hAnsi="Verdana" w:cs="Times New Roman"/>
          <w:sz w:val="18"/>
          <w:szCs w:val="20"/>
        </w:rPr>
        <w:t xml:space="preserve">                                       </w:t>
      </w:r>
    </w:p>
    <w:p w14:paraId="4BB46676" w14:textId="77777777" w:rsidR="00E974E3" w:rsidRPr="00E974E3" w:rsidRDefault="00E974E3" w:rsidP="00E974E3">
      <w:pPr>
        <w:tabs>
          <w:tab w:val="right" w:leader="dot" w:pos="1467"/>
        </w:tabs>
        <w:spacing w:after="0" w:line="240" w:lineRule="auto"/>
        <w:rPr>
          <w:rFonts w:ascii="Verdana" w:eastAsia="Times New Roman" w:hAnsi="Verdana" w:cs="Times New Roman"/>
          <w:sz w:val="18"/>
          <w:szCs w:val="20"/>
        </w:rPr>
      </w:pPr>
      <w:r w:rsidRPr="00E974E3">
        <w:rPr>
          <w:rFonts w:ascii="Verdana" w:eastAsia="Times New Roman" w:hAnsi="Verdana" w:cs="Times New Roman"/>
          <w:sz w:val="18"/>
          <w:szCs w:val="20"/>
        </w:rPr>
        <w:t xml:space="preserve">                                </w:t>
      </w:r>
    </w:p>
    <w:p w14:paraId="62CBA2FE" w14:textId="77777777" w:rsidR="00E974E3" w:rsidRPr="00E974E3" w:rsidRDefault="00E974E3" w:rsidP="00E974E3">
      <w:pPr>
        <w:tabs>
          <w:tab w:val="right" w:leader="dot" w:pos="1467"/>
        </w:tabs>
        <w:spacing w:after="0" w:line="240" w:lineRule="auto"/>
        <w:rPr>
          <w:rFonts w:ascii="Verdana" w:eastAsia="Times New Roman" w:hAnsi="Verdana" w:cs="Times New Roman"/>
          <w:b/>
          <w:sz w:val="18"/>
          <w:szCs w:val="20"/>
        </w:rPr>
      </w:pPr>
      <w:r w:rsidRPr="00E974E3">
        <w:rPr>
          <w:rFonts w:ascii="Verdana" w:eastAsia="Times New Roman" w:hAnsi="Verdana" w:cs="Times New Roman"/>
          <w:b/>
          <w:sz w:val="18"/>
          <w:szCs w:val="20"/>
        </w:rPr>
        <w:t xml:space="preserve">                             </w:t>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p>
    <w:p w14:paraId="3938DA38" w14:textId="77777777" w:rsidR="00E974E3" w:rsidRPr="00E974E3" w:rsidRDefault="00E974E3" w:rsidP="00E974E3">
      <w:pPr>
        <w:spacing w:after="0" w:line="240" w:lineRule="auto"/>
        <w:ind w:left="1440" w:hanging="1440"/>
        <w:rPr>
          <w:rFonts w:ascii="Verdana" w:eastAsia="Times New Roman" w:hAnsi="Verdana" w:cs="Times New Roman"/>
          <w:b/>
          <w:sz w:val="18"/>
          <w:szCs w:val="20"/>
        </w:rPr>
      </w:pPr>
      <w:r w:rsidRPr="00E974E3">
        <w:rPr>
          <w:rFonts w:ascii="Verdana" w:eastAsia="Times New Roman" w:hAnsi="Verdana" w:cs="Times New Roman"/>
          <w:b/>
          <w:sz w:val="18"/>
          <w:szCs w:val="20"/>
        </w:rPr>
        <w:t>Meeting Date:</w:t>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t xml:space="preserve">     September 3rd, 2020</w:t>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r>
      <w:r w:rsidRPr="00E974E3">
        <w:rPr>
          <w:rFonts w:ascii="Verdana" w:eastAsia="Times New Roman" w:hAnsi="Verdana" w:cs="Times New Roman"/>
          <w:b/>
          <w:sz w:val="18"/>
          <w:szCs w:val="20"/>
        </w:rPr>
        <w:tab/>
        <w:t>Time:  10:00 am – 11:00 am</w:t>
      </w:r>
    </w:p>
    <w:p w14:paraId="5518580E" w14:textId="77777777" w:rsidR="00E974E3" w:rsidRPr="00E974E3" w:rsidRDefault="00E974E3" w:rsidP="00E974E3">
      <w:pPr>
        <w:spacing w:after="0" w:line="240" w:lineRule="auto"/>
        <w:ind w:left="1440" w:hanging="1440"/>
        <w:rPr>
          <w:rFonts w:ascii="Verdana" w:eastAsia="Times New Roman" w:hAnsi="Verdana" w:cs="Times New Roman"/>
          <w:b/>
          <w:sz w:val="18"/>
          <w:szCs w:val="20"/>
        </w:rPr>
      </w:pPr>
    </w:p>
    <w:p w14:paraId="21F6F664" w14:textId="77777777" w:rsidR="00E974E3" w:rsidRPr="00E974E3" w:rsidRDefault="00E974E3" w:rsidP="00E974E3">
      <w:pPr>
        <w:spacing w:after="0" w:line="240" w:lineRule="auto"/>
        <w:ind w:left="1440" w:hanging="1440"/>
        <w:rPr>
          <w:rFonts w:ascii="Verdana" w:eastAsia="Times New Roman" w:hAnsi="Verdana" w:cs="Times New Roman"/>
          <w:b/>
          <w:sz w:val="18"/>
          <w:szCs w:val="2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E974E3" w:rsidRPr="00E974E3" w14:paraId="0F76D28C" w14:textId="77777777" w:rsidTr="00E974E3">
        <w:trPr>
          <w:trHeight w:val="278"/>
        </w:trPr>
        <w:tc>
          <w:tcPr>
            <w:tcW w:w="3150" w:type="dxa"/>
            <w:shd w:val="pct20" w:color="auto" w:fill="FFFFFF"/>
            <w:vAlign w:val="center"/>
          </w:tcPr>
          <w:p w14:paraId="1A5723FC"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Representatives</w:t>
            </w:r>
          </w:p>
        </w:tc>
        <w:tc>
          <w:tcPr>
            <w:tcW w:w="1080" w:type="dxa"/>
            <w:shd w:val="pct20" w:color="auto" w:fill="FFFFFF"/>
            <w:vAlign w:val="center"/>
          </w:tcPr>
          <w:p w14:paraId="1C0C433B"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Present</w:t>
            </w:r>
          </w:p>
        </w:tc>
        <w:tc>
          <w:tcPr>
            <w:tcW w:w="952" w:type="dxa"/>
            <w:shd w:val="pct20" w:color="auto" w:fill="FFFFFF"/>
            <w:vAlign w:val="center"/>
          </w:tcPr>
          <w:p w14:paraId="1D7BE941"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Absent</w:t>
            </w:r>
          </w:p>
        </w:tc>
        <w:tc>
          <w:tcPr>
            <w:tcW w:w="236" w:type="dxa"/>
            <w:tcBorders>
              <w:bottom w:val="nil"/>
            </w:tcBorders>
            <w:shd w:val="pct20" w:color="auto" w:fill="FFFFFF"/>
            <w:vAlign w:val="center"/>
          </w:tcPr>
          <w:p w14:paraId="35B02CA5"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3582" w:type="dxa"/>
            <w:shd w:val="pct20" w:color="auto" w:fill="FFFFFF"/>
            <w:vAlign w:val="center"/>
          </w:tcPr>
          <w:p w14:paraId="42AD7B1A"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Representatives</w:t>
            </w:r>
          </w:p>
        </w:tc>
        <w:tc>
          <w:tcPr>
            <w:tcW w:w="1080" w:type="dxa"/>
            <w:shd w:val="pct20" w:color="auto" w:fill="FFFFFF"/>
            <w:vAlign w:val="center"/>
          </w:tcPr>
          <w:p w14:paraId="14586106"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Present</w:t>
            </w:r>
          </w:p>
        </w:tc>
        <w:tc>
          <w:tcPr>
            <w:tcW w:w="990" w:type="dxa"/>
            <w:shd w:val="pct20" w:color="auto" w:fill="FFFFFF"/>
            <w:vAlign w:val="center"/>
          </w:tcPr>
          <w:p w14:paraId="1D8EEF16" w14:textId="77777777" w:rsidR="00E974E3" w:rsidRPr="00E974E3" w:rsidRDefault="00E974E3" w:rsidP="00E974E3">
            <w:pPr>
              <w:keepNext/>
              <w:spacing w:after="0" w:line="240" w:lineRule="auto"/>
              <w:jc w:val="center"/>
              <w:outlineLvl w:val="0"/>
              <w:rPr>
                <w:rFonts w:ascii="Verdana" w:eastAsia="Times New Roman" w:hAnsi="Verdana" w:cs="Times New Roman"/>
                <w:b/>
                <w:sz w:val="18"/>
                <w:szCs w:val="20"/>
              </w:rPr>
            </w:pPr>
            <w:r w:rsidRPr="00E974E3">
              <w:rPr>
                <w:rFonts w:ascii="Verdana" w:eastAsia="Times New Roman" w:hAnsi="Verdana" w:cs="Times New Roman"/>
                <w:b/>
                <w:sz w:val="18"/>
                <w:szCs w:val="20"/>
              </w:rPr>
              <w:t>Absent</w:t>
            </w:r>
          </w:p>
        </w:tc>
      </w:tr>
      <w:tr w:rsidR="00E974E3" w:rsidRPr="00E974E3" w14:paraId="513C68E2" w14:textId="77777777" w:rsidTr="00E974E3">
        <w:trPr>
          <w:trHeight w:val="260"/>
        </w:trPr>
        <w:tc>
          <w:tcPr>
            <w:tcW w:w="3150" w:type="dxa"/>
            <w:vAlign w:val="center"/>
          </w:tcPr>
          <w:p w14:paraId="5C77F723"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Brandon Baskin, Health West</w:t>
            </w:r>
          </w:p>
        </w:tc>
        <w:tc>
          <w:tcPr>
            <w:tcW w:w="1080" w:type="dxa"/>
            <w:vAlign w:val="center"/>
          </w:tcPr>
          <w:p w14:paraId="0150CEFD" w14:textId="27FF6194"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52" w:type="dxa"/>
            <w:vAlign w:val="center"/>
          </w:tcPr>
          <w:p w14:paraId="14216826"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236" w:type="dxa"/>
            <w:shd w:val="pct20" w:color="auto" w:fill="FFFFFF"/>
            <w:vAlign w:val="center"/>
          </w:tcPr>
          <w:p w14:paraId="60A54209"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3EE33C82"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Micheal Ramsey, Community en</w:t>
            </w:r>
          </w:p>
          <w:p w14:paraId="2E95124E"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Compass (HARA)</w:t>
            </w:r>
          </w:p>
        </w:tc>
        <w:tc>
          <w:tcPr>
            <w:tcW w:w="1080" w:type="dxa"/>
            <w:vAlign w:val="center"/>
          </w:tcPr>
          <w:p w14:paraId="27EC1454"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990" w:type="dxa"/>
            <w:vAlign w:val="center"/>
          </w:tcPr>
          <w:p w14:paraId="26D493C3" w14:textId="77777777" w:rsidR="00E974E3" w:rsidRPr="00E974E3" w:rsidRDefault="00E974E3" w:rsidP="00E974E3">
            <w:pPr>
              <w:spacing w:after="0" w:line="240" w:lineRule="auto"/>
              <w:jc w:val="center"/>
              <w:rPr>
                <w:rFonts w:ascii="Verdana" w:eastAsia="Times New Roman" w:hAnsi="Verdana" w:cs="Times New Roman"/>
                <w:sz w:val="18"/>
                <w:szCs w:val="20"/>
              </w:rPr>
            </w:pPr>
          </w:p>
          <w:p w14:paraId="443570FD" w14:textId="18C91283"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r>
      <w:tr w:rsidR="00E974E3" w:rsidRPr="00E974E3" w14:paraId="37DB677D" w14:textId="77777777" w:rsidTr="00E974E3">
        <w:trPr>
          <w:trHeight w:val="260"/>
        </w:trPr>
        <w:tc>
          <w:tcPr>
            <w:tcW w:w="3150" w:type="dxa"/>
            <w:vAlign w:val="center"/>
          </w:tcPr>
          <w:p w14:paraId="1590912D"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Shanna Turner, EWP</w:t>
            </w:r>
          </w:p>
        </w:tc>
        <w:tc>
          <w:tcPr>
            <w:tcW w:w="1080" w:type="dxa"/>
            <w:vAlign w:val="center"/>
          </w:tcPr>
          <w:p w14:paraId="661E347A" w14:textId="0B4F2ECE"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52" w:type="dxa"/>
            <w:vAlign w:val="center"/>
          </w:tcPr>
          <w:p w14:paraId="2FD010F3"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236" w:type="dxa"/>
            <w:shd w:val="pct20" w:color="auto" w:fill="FFFFFF"/>
            <w:vAlign w:val="center"/>
          </w:tcPr>
          <w:p w14:paraId="5C2711F1"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61E83852"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Kristen Smith, Family Promise</w:t>
            </w:r>
          </w:p>
        </w:tc>
        <w:tc>
          <w:tcPr>
            <w:tcW w:w="1080" w:type="dxa"/>
            <w:vAlign w:val="center"/>
          </w:tcPr>
          <w:p w14:paraId="24C57F9A"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990" w:type="dxa"/>
            <w:vAlign w:val="center"/>
          </w:tcPr>
          <w:p w14:paraId="47BCFA4E" w14:textId="74D7DED7"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r>
      <w:tr w:rsidR="00E974E3" w:rsidRPr="00E974E3" w14:paraId="7649AA6F" w14:textId="77777777" w:rsidTr="00E974E3">
        <w:trPr>
          <w:trHeight w:val="260"/>
        </w:trPr>
        <w:tc>
          <w:tcPr>
            <w:tcW w:w="3150" w:type="dxa"/>
            <w:vAlign w:val="center"/>
          </w:tcPr>
          <w:p w14:paraId="771E087D" w14:textId="77777777" w:rsidR="00E974E3" w:rsidRPr="00E974E3" w:rsidRDefault="00E974E3" w:rsidP="00E974E3">
            <w:pPr>
              <w:autoSpaceDE w:val="0"/>
              <w:autoSpaceDN w:val="0"/>
              <w:adjustRightInd w:val="0"/>
              <w:spacing w:after="0" w:line="240" w:lineRule="auto"/>
              <w:rPr>
                <w:rFonts w:ascii="Calibri" w:eastAsia="Times New Roman" w:hAnsi="Calibri" w:cs="Calibri"/>
                <w:color w:val="000000"/>
                <w:sz w:val="24"/>
                <w:szCs w:val="24"/>
              </w:rPr>
            </w:pPr>
          </w:p>
          <w:p w14:paraId="56389AB2"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Barry Pierce, Muskegon Rescue Mission</w:t>
            </w:r>
          </w:p>
        </w:tc>
        <w:tc>
          <w:tcPr>
            <w:tcW w:w="1080" w:type="dxa"/>
            <w:vAlign w:val="center"/>
          </w:tcPr>
          <w:p w14:paraId="54937F19"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952" w:type="dxa"/>
            <w:vAlign w:val="center"/>
          </w:tcPr>
          <w:p w14:paraId="397FB328" w14:textId="77C3459C"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236" w:type="dxa"/>
            <w:shd w:val="pct20" w:color="auto" w:fill="FFFFFF"/>
            <w:vAlign w:val="center"/>
          </w:tcPr>
          <w:p w14:paraId="7308CD89"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33C1EFF7"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Charman Russ, Muskegon Rescue Mission</w:t>
            </w:r>
          </w:p>
        </w:tc>
        <w:tc>
          <w:tcPr>
            <w:tcW w:w="1080" w:type="dxa"/>
            <w:vAlign w:val="center"/>
          </w:tcPr>
          <w:p w14:paraId="321F9F7D" w14:textId="188CC13D"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90" w:type="dxa"/>
            <w:vAlign w:val="center"/>
          </w:tcPr>
          <w:p w14:paraId="02364034" w14:textId="77777777" w:rsidR="00E974E3" w:rsidRPr="00E974E3" w:rsidRDefault="00E974E3" w:rsidP="00E974E3">
            <w:pPr>
              <w:spacing w:after="0" w:line="240" w:lineRule="auto"/>
              <w:jc w:val="center"/>
              <w:rPr>
                <w:rFonts w:ascii="Verdana" w:eastAsia="Times New Roman" w:hAnsi="Verdana" w:cs="Times New Roman"/>
                <w:sz w:val="18"/>
                <w:szCs w:val="20"/>
              </w:rPr>
            </w:pPr>
          </w:p>
        </w:tc>
      </w:tr>
      <w:tr w:rsidR="00E974E3" w:rsidRPr="00E974E3" w14:paraId="59AC548B" w14:textId="77777777" w:rsidTr="00E974E3">
        <w:trPr>
          <w:trHeight w:val="260"/>
        </w:trPr>
        <w:tc>
          <w:tcPr>
            <w:tcW w:w="3150" w:type="dxa"/>
            <w:vAlign w:val="center"/>
          </w:tcPr>
          <w:p w14:paraId="031C503A"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Kiara Scott, Community enCompass</w:t>
            </w:r>
          </w:p>
        </w:tc>
        <w:tc>
          <w:tcPr>
            <w:tcW w:w="1080" w:type="dxa"/>
            <w:vAlign w:val="center"/>
          </w:tcPr>
          <w:p w14:paraId="703E7AD6" w14:textId="19527B65"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52" w:type="dxa"/>
            <w:vAlign w:val="center"/>
          </w:tcPr>
          <w:p w14:paraId="27FB65AC"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236" w:type="dxa"/>
            <w:shd w:val="pct20" w:color="auto" w:fill="FFFFFF"/>
            <w:vAlign w:val="center"/>
          </w:tcPr>
          <w:p w14:paraId="727840B0"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0A568B8A" w14:textId="6DB13D64"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 xml:space="preserve"> </w:t>
            </w:r>
            <w:r>
              <w:rPr>
                <w:rFonts w:ascii="Verdana" w:eastAsia="Times New Roman" w:hAnsi="Verdana" w:cs="Times New Roman"/>
                <w:sz w:val="16"/>
                <w:szCs w:val="16"/>
              </w:rPr>
              <w:t xml:space="preserve">Dan Moran </w:t>
            </w:r>
            <w:r w:rsidRPr="00E974E3">
              <w:rPr>
                <w:rFonts w:ascii="Verdana" w:eastAsia="Times New Roman" w:hAnsi="Verdana" w:cs="Times New Roman"/>
                <w:sz w:val="16"/>
                <w:szCs w:val="16"/>
              </w:rPr>
              <w:t>HMIS Administrator (non-voting)</w:t>
            </w:r>
          </w:p>
        </w:tc>
        <w:tc>
          <w:tcPr>
            <w:tcW w:w="1080" w:type="dxa"/>
            <w:vAlign w:val="center"/>
          </w:tcPr>
          <w:p w14:paraId="3533DA51" w14:textId="6ADE009F"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90" w:type="dxa"/>
            <w:vAlign w:val="center"/>
          </w:tcPr>
          <w:p w14:paraId="214B1D36" w14:textId="77777777" w:rsidR="00E974E3" w:rsidRPr="00E974E3" w:rsidRDefault="00E974E3" w:rsidP="00E974E3">
            <w:pPr>
              <w:spacing w:after="0" w:line="240" w:lineRule="auto"/>
              <w:jc w:val="center"/>
              <w:rPr>
                <w:rFonts w:ascii="Verdana" w:eastAsia="Times New Roman" w:hAnsi="Verdana" w:cs="Times New Roman"/>
                <w:sz w:val="18"/>
                <w:szCs w:val="20"/>
              </w:rPr>
            </w:pPr>
          </w:p>
        </w:tc>
      </w:tr>
      <w:tr w:rsidR="00E974E3" w:rsidRPr="00E974E3" w14:paraId="70E54A4D" w14:textId="77777777" w:rsidTr="00E974E3">
        <w:trPr>
          <w:trHeight w:val="260"/>
        </w:trPr>
        <w:tc>
          <w:tcPr>
            <w:tcW w:w="3150" w:type="dxa"/>
            <w:vAlign w:val="center"/>
          </w:tcPr>
          <w:p w14:paraId="43342D9D"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Marian McDermed, Family Promise</w:t>
            </w:r>
          </w:p>
        </w:tc>
        <w:tc>
          <w:tcPr>
            <w:tcW w:w="1080" w:type="dxa"/>
            <w:vAlign w:val="center"/>
          </w:tcPr>
          <w:p w14:paraId="43C6C710"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952" w:type="dxa"/>
            <w:vAlign w:val="center"/>
          </w:tcPr>
          <w:p w14:paraId="3BCF8149" w14:textId="0C547FC7"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236" w:type="dxa"/>
            <w:shd w:val="pct20" w:color="auto" w:fill="FFFFFF"/>
            <w:vAlign w:val="center"/>
          </w:tcPr>
          <w:p w14:paraId="229FAA82"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625D00A9"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Kymberly Kremnitzer, VOA</w:t>
            </w:r>
          </w:p>
        </w:tc>
        <w:tc>
          <w:tcPr>
            <w:tcW w:w="1080" w:type="dxa"/>
            <w:vAlign w:val="center"/>
          </w:tcPr>
          <w:p w14:paraId="24EF3F85" w14:textId="61CACE31"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90" w:type="dxa"/>
            <w:vAlign w:val="center"/>
          </w:tcPr>
          <w:p w14:paraId="096488EB" w14:textId="77777777" w:rsidR="00E974E3" w:rsidRPr="00E974E3" w:rsidRDefault="00E974E3" w:rsidP="00E974E3">
            <w:pPr>
              <w:spacing w:after="0" w:line="240" w:lineRule="auto"/>
              <w:jc w:val="center"/>
              <w:rPr>
                <w:rFonts w:ascii="Verdana" w:eastAsia="Times New Roman" w:hAnsi="Verdana" w:cs="Times New Roman"/>
                <w:sz w:val="18"/>
                <w:szCs w:val="20"/>
              </w:rPr>
            </w:pPr>
          </w:p>
        </w:tc>
      </w:tr>
      <w:tr w:rsidR="00E974E3" w:rsidRPr="00E974E3" w14:paraId="274081D1" w14:textId="77777777" w:rsidTr="00E974E3">
        <w:trPr>
          <w:trHeight w:val="260"/>
        </w:trPr>
        <w:tc>
          <w:tcPr>
            <w:tcW w:w="3150" w:type="dxa"/>
            <w:vAlign w:val="center"/>
          </w:tcPr>
          <w:p w14:paraId="27606F40" w14:textId="77777777" w:rsidR="00E974E3" w:rsidRPr="00E974E3" w:rsidRDefault="00E974E3" w:rsidP="00E974E3">
            <w:pPr>
              <w:spacing w:after="0" w:line="240" w:lineRule="auto"/>
              <w:rPr>
                <w:rFonts w:ascii="Verdana" w:eastAsia="Times New Roman" w:hAnsi="Verdana" w:cs="Times New Roman"/>
                <w:sz w:val="16"/>
                <w:szCs w:val="16"/>
              </w:rPr>
            </w:pPr>
            <w:r w:rsidRPr="00E974E3">
              <w:rPr>
                <w:rFonts w:ascii="Verdana" w:eastAsia="Times New Roman" w:hAnsi="Verdana" w:cs="Times New Roman"/>
                <w:sz w:val="16"/>
                <w:szCs w:val="16"/>
              </w:rPr>
              <w:t>Ebony Crane, VA</w:t>
            </w:r>
          </w:p>
        </w:tc>
        <w:tc>
          <w:tcPr>
            <w:tcW w:w="1080" w:type="dxa"/>
            <w:vAlign w:val="center"/>
          </w:tcPr>
          <w:p w14:paraId="3998A6B8" w14:textId="77777777" w:rsidR="00E974E3" w:rsidRPr="00E974E3" w:rsidRDefault="00E974E3" w:rsidP="00E974E3">
            <w:pPr>
              <w:spacing w:after="0" w:line="240" w:lineRule="auto"/>
              <w:jc w:val="center"/>
              <w:rPr>
                <w:rFonts w:ascii="Verdana" w:eastAsia="Times New Roman" w:hAnsi="Verdana" w:cs="Times New Roman"/>
                <w:sz w:val="18"/>
                <w:szCs w:val="20"/>
              </w:rPr>
            </w:pPr>
          </w:p>
        </w:tc>
        <w:tc>
          <w:tcPr>
            <w:tcW w:w="952" w:type="dxa"/>
            <w:vAlign w:val="center"/>
          </w:tcPr>
          <w:p w14:paraId="3040AAB9" w14:textId="20B69D9B"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236" w:type="dxa"/>
            <w:shd w:val="pct20" w:color="auto" w:fill="FFFFFF"/>
            <w:vAlign w:val="center"/>
          </w:tcPr>
          <w:p w14:paraId="3BE258CB"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75753890" w14:textId="59918FA1" w:rsidR="00E974E3" w:rsidRPr="00E974E3" w:rsidRDefault="00E974E3" w:rsidP="00E974E3">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Alicia Cox (non-voting) </w:t>
            </w:r>
          </w:p>
        </w:tc>
        <w:tc>
          <w:tcPr>
            <w:tcW w:w="1080" w:type="dxa"/>
            <w:vAlign w:val="center"/>
          </w:tcPr>
          <w:p w14:paraId="2D07DDD5" w14:textId="403FF472"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90" w:type="dxa"/>
            <w:vAlign w:val="center"/>
          </w:tcPr>
          <w:p w14:paraId="21D5EF0D" w14:textId="77777777" w:rsidR="00E974E3" w:rsidRPr="00E974E3" w:rsidRDefault="00E974E3" w:rsidP="00E974E3">
            <w:pPr>
              <w:spacing w:after="0" w:line="240" w:lineRule="auto"/>
              <w:jc w:val="center"/>
              <w:rPr>
                <w:rFonts w:ascii="Verdana" w:eastAsia="Times New Roman" w:hAnsi="Verdana" w:cs="Times New Roman"/>
                <w:sz w:val="18"/>
                <w:szCs w:val="20"/>
              </w:rPr>
            </w:pPr>
          </w:p>
        </w:tc>
      </w:tr>
      <w:tr w:rsidR="00E974E3" w:rsidRPr="00E974E3" w14:paraId="561D444A" w14:textId="77777777" w:rsidTr="00E974E3">
        <w:trPr>
          <w:trHeight w:val="260"/>
        </w:trPr>
        <w:tc>
          <w:tcPr>
            <w:tcW w:w="3150" w:type="dxa"/>
            <w:vAlign w:val="center"/>
          </w:tcPr>
          <w:p w14:paraId="25A016C9" w14:textId="76F01CF9" w:rsidR="00E974E3" w:rsidRPr="00E974E3" w:rsidRDefault="00E974E3" w:rsidP="00E974E3">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Judith Kell, COC Coordinator </w:t>
            </w:r>
          </w:p>
        </w:tc>
        <w:tc>
          <w:tcPr>
            <w:tcW w:w="1080" w:type="dxa"/>
            <w:vAlign w:val="center"/>
          </w:tcPr>
          <w:p w14:paraId="0996F6F0" w14:textId="7494685A" w:rsidR="00E974E3" w:rsidRPr="00E974E3" w:rsidRDefault="00E974E3" w:rsidP="00E974E3">
            <w:pPr>
              <w:spacing w:after="0" w:line="240" w:lineRule="auto"/>
              <w:jc w:val="center"/>
              <w:rPr>
                <w:rFonts w:ascii="Verdana" w:eastAsia="Times New Roman" w:hAnsi="Verdana" w:cs="Times New Roman"/>
                <w:sz w:val="18"/>
                <w:szCs w:val="20"/>
              </w:rPr>
            </w:pPr>
            <w:r>
              <w:rPr>
                <w:rFonts w:ascii="Verdana" w:eastAsia="Times New Roman" w:hAnsi="Verdana" w:cs="Times New Roman"/>
                <w:sz w:val="18"/>
                <w:szCs w:val="20"/>
              </w:rPr>
              <w:t>x</w:t>
            </w:r>
          </w:p>
        </w:tc>
        <w:tc>
          <w:tcPr>
            <w:tcW w:w="952" w:type="dxa"/>
            <w:vAlign w:val="center"/>
          </w:tcPr>
          <w:p w14:paraId="7F8C0776" w14:textId="77777777" w:rsidR="00E974E3" w:rsidRDefault="00E974E3" w:rsidP="00E974E3">
            <w:pPr>
              <w:spacing w:after="0" w:line="240" w:lineRule="auto"/>
              <w:jc w:val="center"/>
              <w:rPr>
                <w:rFonts w:ascii="Verdana" w:eastAsia="Times New Roman" w:hAnsi="Verdana" w:cs="Times New Roman"/>
                <w:sz w:val="18"/>
                <w:szCs w:val="20"/>
              </w:rPr>
            </w:pPr>
          </w:p>
        </w:tc>
        <w:tc>
          <w:tcPr>
            <w:tcW w:w="236" w:type="dxa"/>
            <w:shd w:val="pct20" w:color="auto" w:fill="FFFFFF"/>
            <w:vAlign w:val="center"/>
          </w:tcPr>
          <w:p w14:paraId="3A073580" w14:textId="77777777" w:rsidR="00E974E3" w:rsidRPr="00E974E3" w:rsidRDefault="00E974E3" w:rsidP="00E974E3">
            <w:pPr>
              <w:spacing w:after="0" w:line="240" w:lineRule="auto"/>
              <w:rPr>
                <w:rFonts w:ascii="Verdana" w:eastAsia="Times New Roman" w:hAnsi="Verdana" w:cs="Times New Roman"/>
                <w:sz w:val="18"/>
                <w:szCs w:val="20"/>
              </w:rPr>
            </w:pPr>
          </w:p>
        </w:tc>
        <w:tc>
          <w:tcPr>
            <w:tcW w:w="3582" w:type="dxa"/>
            <w:vAlign w:val="center"/>
          </w:tcPr>
          <w:p w14:paraId="419C3E40" w14:textId="77777777" w:rsidR="00E974E3" w:rsidRDefault="00E974E3" w:rsidP="00E974E3">
            <w:pPr>
              <w:spacing w:after="0" w:line="240" w:lineRule="auto"/>
              <w:rPr>
                <w:rFonts w:ascii="Verdana" w:eastAsia="Times New Roman" w:hAnsi="Verdana" w:cs="Times New Roman"/>
                <w:sz w:val="16"/>
                <w:szCs w:val="16"/>
              </w:rPr>
            </w:pPr>
          </w:p>
        </w:tc>
        <w:tc>
          <w:tcPr>
            <w:tcW w:w="1080" w:type="dxa"/>
            <w:vAlign w:val="center"/>
          </w:tcPr>
          <w:p w14:paraId="220CF36B" w14:textId="77777777" w:rsidR="00E974E3" w:rsidRDefault="00E974E3" w:rsidP="00E974E3">
            <w:pPr>
              <w:spacing w:after="0" w:line="240" w:lineRule="auto"/>
              <w:jc w:val="center"/>
              <w:rPr>
                <w:rFonts w:ascii="Verdana" w:eastAsia="Times New Roman" w:hAnsi="Verdana" w:cs="Times New Roman"/>
                <w:sz w:val="18"/>
                <w:szCs w:val="20"/>
              </w:rPr>
            </w:pPr>
          </w:p>
        </w:tc>
        <w:tc>
          <w:tcPr>
            <w:tcW w:w="990" w:type="dxa"/>
            <w:vAlign w:val="center"/>
          </w:tcPr>
          <w:p w14:paraId="65E3255D" w14:textId="77777777" w:rsidR="00E974E3" w:rsidRPr="00E974E3" w:rsidRDefault="00E974E3" w:rsidP="00E974E3">
            <w:pPr>
              <w:spacing w:after="0" w:line="240" w:lineRule="auto"/>
              <w:jc w:val="center"/>
              <w:rPr>
                <w:rFonts w:ascii="Verdana" w:eastAsia="Times New Roman" w:hAnsi="Verdana" w:cs="Times New Roman"/>
                <w:sz w:val="18"/>
                <w:szCs w:val="20"/>
              </w:rPr>
            </w:pPr>
          </w:p>
        </w:tc>
      </w:tr>
    </w:tbl>
    <w:p w14:paraId="70C0FC53" w14:textId="77777777" w:rsidR="00E974E3" w:rsidRPr="00E974E3" w:rsidRDefault="00E974E3" w:rsidP="00E974E3">
      <w:pPr>
        <w:spacing w:after="0" w:line="240" w:lineRule="auto"/>
        <w:jc w:val="center"/>
        <w:rPr>
          <w:rFonts w:ascii="Verdana" w:eastAsia="Times New Roman" w:hAnsi="Verdana" w:cs="Times New Roman"/>
          <w:b/>
          <w:sz w:val="20"/>
          <w:szCs w:val="20"/>
        </w:rPr>
      </w:pPr>
    </w:p>
    <w:p w14:paraId="369CEE58" w14:textId="77777777" w:rsidR="00E974E3" w:rsidRPr="00E974E3" w:rsidRDefault="00E974E3" w:rsidP="00E974E3">
      <w:pPr>
        <w:spacing w:after="0" w:line="240" w:lineRule="auto"/>
        <w:jc w:val="center"/>
        <w:rPr>
          <w:rFonts w:ascii="Verdana" w:eastAsia="Times New Roman" w:hAnsi="Verdana" w:cs="Times New Roman"/>
          <w:b/>
          <w:sz w:val="20"/>
          <w:szCs w:val="20"/>
        </w:rPr>
      </w:pPr>
      <w:r w:rsidRPr="00E974E3">
        <w:rPr>
          <w:rFonts w:ascii="Verdana" w:eastAsia="Times New Roman" w:hAnsi="Verdana" w:cs="Times New Roman"/>
          <w:b/>
          <w:sz w:val="20"/>
          <w:szCs w:val="20"/>
        </w:rPr>
        <w:t>AGENDA</w:t>
      </w:r>
    </w:p>
    <w:p w14:paraId="3D7078EA" w14:textId="77777777" w:rsidR="00E974E3" w:rsidRPr="00E974E3" w:rsidRDefault="00E974E3" w:rsidP="00E974E3">
      <w:pPr>
        <w:spacing w:after="0" w:line="240" w:lineRule="auto"/>
        <w:jc w:val="center"/>
        <w:rPr>
          <w:rFonts w:ascii="Calibri" w:eastAsia="Times New Roman" w:hAnsi="Calibri" w:cs="Times New Roman"/>
        </w:rPr>
      </w:pPr>
    </w:p>
    <w:p w14:paraId="1EDB85C5" w14:textId="4BFCABE5" w:rsidR="00E974E3" w:rsidRDefault="00E974E3" w:rsidP="00E974E3">
      <w:pPr>
        <w:spacing w:after="0" w:line="240" w:lineRule="auto"/>
        <w:jc w:val="both"/>
        <w:rPr>
          <w:rFonts w:ascii="Calibri" w:eastAsia="Times New Roman" w:hAnsi="Calibri" w:cs="Times New Roman"/>
          <w:sz w:val="20"/>
          <w:szCs w:val="20"/>
        </w:rPr>
      </w:pPr>
      <w:r w:rsidRPr="00E974E3">
        <w:rPr>
          <w:rFonts w:ascii="Calibri" w:eastAsia="Times New Roman" w:hAnsi="Calibri" w:cs="Times New Roman"/>
          <w:sz w:val="20"/>
          <w:szCs w:val="20"/>
        </w:rPr>
        <w:t>I.</w:t>
      </w:r>
      <w:r w:rsidRPr="00E974E3">
        <w:rPr>
          <w:rFonts w:ascii="Calibri" w:eastAsia="Times New Roman" w:hAnsi="Calibri" w:cs="Times New Roman"/>
          <w:sz w:val="20"/>
          <w:szCs w:val="20"/>
        </w:rPr>
        <w:tab/>
        <w:t>Call to Order</w:t>
      </w:r>
      <w:r>
        <w:rPr>
          <w:rFonts w:ascii="Calibri" w:eastAsia="Times New Roman" w:hAnsi="Calibri" w:cs="Times New Roman"/>
          <w:sz w:val="20"/>
          <w:szCs w:val="20"/>
        </w:rPr>
        <w:t xml:space="preserve"> </w:t>
      </w:r>
      <w:r>
        <w:rPr>
          <w:rFonts w:ascii="Calibri" w:eastAsia="Times New Roman" w:hAnsi="Calibri" w:cs="Times New Roman"/>
          <w:sz w:val="20"/>
          <w:szCs w:val="20"/>
        </w:rPr>
        <w:tab/>
      </w:r>
    </w:p>
    <w:p w14:paraId="375B606F" w14:textId="6E1A4F9E" w:rsidR="00E974E3" w:rsidRDefault="00E974E3" w:rsidP="00E974E3">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ab/>
      </w:r>
    </w:p>
    <w:p w14:paraId="026D4AE0" w14:textId="70B96822" w:rsidR="00E974E3" w:rsidRPr="00E974E3" w:rsidRDefault="00E974E3" w:rsidP="00E974E3">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ab/>
        <w:t xml:space="preserve">The meeting was called to order at 10:03 AM by Mr. Dan Moran, HMIS Administrator. </w:t>
      </w:r>
    </w:p>
    <w:p w14:paraId="66A7AB75" w14:textId="77777777" w:rsidR="00E974E3" w:rsidRPr="00E974E3" w:rsidRDefault="00E974E3" w:rsidP="00E974E3">
      <w:pPr>
        <w:spacing w:after="0" w:line="240" w:lineRule="auto"/>
        <w:jc w:val="both"/>
        <w:rPr>
          <w:rFonts w:ascii="Calibri" w:eastAsia="Times New Roman" w:hAnsi="Calibri" w:cs="Times New Roman"/>
          <w:sz w:val="20"/>
          <w:szCs w:val="20"/>
        </w:rPr>
      </w:pPr>
    </w:p>
    <w:p w14:paraId="49699FFD" w14:textId="13DCDFCF"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II.</w:t>
      </w:r>
      <w:r w:rsidRPr="00E974E3">
        <w:rPr>
          <w:rFonts w:ascii="Calibri" w:eastAsia="Times New Roman" w:hAnsi="Calibri" w:cs="Tahoma"/>
          <w:color w:val="000000"/>
          <w:sz w:val="20"/>
          <w:szCs w:val="20"/>
        </w:rPr>
        <w:tab/>
        <w:t>No Minutes to Approve</w:t>
      </w:r>
    </w:p>
    <w:p w14:paraId="1B82BAA1" w14:textId="56E6663C" w:rsidR="00E974E3" w:rsidRDefault="00E974E3" w:rsidP="00E974E3">
      <w:pPr>
        <w:spacing w:after="0" w:line="240" w:lineRule="auto"/>
        <w:jc w:val="both"/>
        <w:rPr>
          <w:rFonts w:ascii="Calibri" w:eastAsia="Times New Roman" w:hAnsi="Calibri" w:cs="Tahoma"/>
          <w:color w:val="000000"/>
          <w:sz w:val="20"/>
          <w:szCs w:val="20"/>
        </w:rPr>
      </w:pPr>
      <w:r>
        <w:rPr>
          <w:rFonts w:ascii="Calibri" w:eastAsia="Times New Roman" w:hAnsi="Calibri" w:cs="Tahoma"/>
          <w:color w:val="000000"/>
          <w:sz w:val="20"/>
          <w:szCs w:val="20"/>
        </w:rPr>
        <w:tab/>
      </w:r>
    </w:p>
    <w:p w14:paraId="5FECE3B0" w14:textId="08AE23BE" w:rsidR="00E974E3" w:rsidRPr="00E974E3" w:rsidRDefault="00E974E3" w:rsidP="00E974E3">
      <w:pPr>
        <w:spacing w:after="0" w:line="240" w:lineRule="auto"/>
        <w:jc w:val="both"/>
        <w:rPr>
          <w:rFonts w:ascii="Calibri" w:eastAsia="Times New Roman" w:hAnsi="Calibri" w:cs="Tahoma"/>
          <w:color w:val="000000"/>
          <w:sz w:val="20"/>
          <w:szCs w:val="20"/>
        </w:rPr>
      </w:pPr>
      <w:r>
        <w:rPr>
          <w:rFonts w:ascii="Calibri" w:eastAsia="Times New Roman" w:hAnsi="Calibri" w:cs="Tahoma"/>
          <w:color w:val="000000"/>
          <w:sz w:val="20"/>
          <w:szCs w:val="20"/>
        </w:rPr>
        <w:tab/>
        <w:t xml:space="preserve">There were no meeting minutes from the prior session to approve. </w:t>
      </w:r>
    </w:p>
    <w:p w14:paraId="742B89BE"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45504040" w14:textId="1B9DEC91"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III.</w:t>
      </w:r>
      <w:r w:rsidRPr="00E974E3">
        <w:rPr>
          <w:rFonts w:ascii="Calibri" w:eastAsia="Times New Roman" w:hAnsi="Calibri" w:cs="Tahoma"/>
          <w:color w:val="000000"/>
          <w:sz w:val="20"/>
          <w:szCs w:val="20"/>
        </w:rPr>
        <w:tab/>
        <w:t>Sharing QSOBAA</w:t>
      </w:r>
    </w:p>
    <w:p w14:paraId="14894787" w14:textId="7189B924" w:rsidR="00E974E3" w:rsidRDefault="00E974E3" w:rsidP="00E974E3">
      <w:pPr>
        <w:spacing w:after="0" w:line="240" w:lineRule="auto"/>
        <w:jc w:val="both"/>
        <w:rPr>
          <w:rFonts w:ascii="Calibri" w:eastAsia="Times New Roman" w:hAnsi="Calibri" w:cs="Tahoma"/>
          <w:color w:val="000000"/>
          <w:sz w:val="20"/>
          <w:szCs w:val="20"/>
        </w:rPr>
      </w:pPr>
    </w:p>
    <w:p w14:paraId="4B9095A2" w14:textId="4CD7E645" w:rsidR="00E974E3" w:rsidRPr="00E974E3" w:rsidRDefault="00E974E3" w:rsidP="00E974E3">
      <w:pPr>
        <w:spacing w:after="0" w:line="240" w:lineRule="auto"/>
        <w:jc w:val="both"/>
        <w:rPr>
          <w:rFonts w:ascii="Calibri" w:eastAsia="Times New Roman" w:hAnsi="Calibri" w:cs="Tahoma"/>
          <w:color w:val="000000"/>
          <w:sz w:val="20"/>
          <w:szCs w:val="20"/>
        </w:rPr>
      </w:pPr>
      <w:r>
        <w:rPr>
          <w:rFonts w:ascii="Calibri" w:eastAsia="Times New Roman" w:hAnsi="Calibri" w:cs="Tahoma"/>
          <w:color w:val="000000"/>
          <w:sz w:val="20"/>
          <w:szCs w:val="20"/>
        </w:rPr>
        <w:tab/>
        <w:t xml:space="preserve">Mr. Moran reported the </w:t>
      </w:r>
      <w:ins w:id="0" w:author="Dan Moran" w:date="2020-09-03T14:51:00Z">
        <w:r w:rsidR="004B0CEB">
          <w:rPr>
            <w:rFonts w:ascii="Calibri" w:eastAsia="Times New Roman" w:hAnsi="Calibri" w:cs="Tahoma"/>
            <w:color w:val="000000"/>
            <w:sz w:val="20"/>
            <w:szCs w:val="20"/>
          </w:rPr>
          <w:t xml:space="preserve">Sharing </w:t>
        </w:r>
      </w:ins>
      <w:r>
        <w:rPr>
          <w:rFonts w:ascii="Calibri" w:eastAsia="Times New Roman" w:hAnsi="Calibri" w:cs="Tahoma"/>
          <w:color w:val="000000"/>
          <w:sz w:val="20"/>
          <w:szCs w:val="20"/>
        </w:rPr>
        <w:t xml:space="preserve">QSOBAA </w:t>
      </w:r>
      <w:del w:id="1" w:author="Dan Moran" w:date="2020-09-03T14:51:00Z">
        <w:r w:rsidDel="004B0CEB">
          <w:rPr>
            <w:rFonts w:ascii="Calibri" w:eastAsia="Times New Roman" w:hAnsi="Calibri" w:cs="Tahoma"/>
            <w:color w:val="000000"/>
            <w:sz w:val="20"/>
            <w:szCs w:val="20"/>
          </w:rPr>
          <w:delText>woul</w:delText>
        </w:r>
      </w:del>
      <w:del w:id="2" w:author="Dan Moran" w:date="2020-09-03T14:52:00Z">
        <w:r w:rsidDel="004B0CEB">
          <w:rPr>
            <w:rFonts w:ascii="Calibri" w:eastAsia="Times New Roman" w:hAnsi="Calibri" w:cs="Tahoma"/>
            <w:color w:val="000000"/>
            <w:sz w:val="20"/>
            <w:szCs w:val="20"/>
          </w:rPr>
          <w:delText>d be shared with each agency.  Any changes made would be visible</w:delText>
        </w:r>
      </w:del>
      <w:ins w:id="3" w:author="Dan Moran" w:date="2020-09-03T14:52:00Z">
        <w:r w:rsidR="004B0CEB">
          <w:rPr>
            <w:rFonts w:ascii="Calibri" w:eastAsia="Times New Roman" w:hAnsi="Calibri" w:cs="Tahoma"/>
            <w:color w:val="000000"/>
            <w:sz w:val="20"/>
            <w:szCs w:val="20"/>
          </w:rPr>
          <w:t>was updated</w:t>
        </w:r>
      </w:ins>
      <w:r>
        <w:rPr>
          <w:rFonts w:ascii="Calibri" w:eastAsia="Times New Roman" w:hAnsi="Calibri" w:cs="Tahoma"/>
          <w:color w:val="000000"/>
          <w:sz w:val="20"/>
          <w:szCs w:val="20"/>
        </w:rPr>
        <w:t xml:space="preserve"> to facilitate</w:t>
      </w:r>
      <w:del w:id="4" w:author="Dan Moran" w:date="2020-09-03T14:52:00Z">
        <w:r w:rsidDel="004B0CEB">
          <w:rPr>
            <w:rFonts w:ascii="Calibri" w:eastAsia="Times New Roman" w:hAnsi="Calibri" w:cs="Tahoma"/>
            <w:color w:val="000000"/>
            <w:sz w:val="20"/>
            <w:szCs w:val="20"/>
          </w:rPr>
          <w:delText xml:space="preserve"> </w:delText>
        </w:r>
        <w:r w:rsidDel="004B0CEB">
          <w:rPr>
            <w:rFonts w:ascii="Calibri" w:eastAsia="Times New Roman" w:hAnsi="Calibri" w:cs="Tahoma"/>
            <w:color w:val="000000"/>
            <w:sz w:val="20"/>
            <w:szCs w:val="20"/>
          </w:rPr>
          <w:tab/>
        </w:r>
      </w:del>
      <w:ins w:id="5" w:author="Dan Moran" w:date="2020-09-03T14:52:00Z">
        <w:r w:rsidR="004B0CEB">
          <w:rPr>
            <w:rFonts w:ascii="Calibri" w:eastAsia="Times New Roman" w:hAnsi="Calibri" w:cs="Tahoma"/>
            <w:color w:val="000000"/>
            <w:sz w:val="20"/>
            <w:szCs w:val="20"/>
          </w:rPr>
          <w:t xml:space="preserve"> </w:t>
        </w:r>
      </w:ins>
      <w:r>
        <w:rPr>
          <w:rFonts w:ascii="Calibri" w:eastAsia="Times New Roman" w:hAnsi="Calibri" w:cs="Tahoma"/>
          <w:color w:val="000000"/>
          <w:sz w:val="20"/>
          <w:szCs w:val="20"/>
        </w:rPr>
        <w:t>the Coordinated Entry process</w:t>
      </w:r>
      <w:ins w:id="6" w:author="Dan Moran" w:date="2020-09-03T14:53:00Z">
        <w:r w:rsidR="004B0CEB">
          <w:rPr>
            <w:rFonts w:ascii="Calibri" w:eastAsia="Times New Roman" w:hAnsi="Calibri" w:cs="Tahoma"/>
            <w:color w:val="000000"/>
            <w:sz w:val="20"/>
            <w:szCs w:val="20"/>
          </w:rPr>
          <w:t xml:space="preserve"> requirement for external visibility of contact information.</w:t>
        </w:r>
      </w:ins>
      <w:del w:id="7" w:author="Dan Moran" w:date="2020-09-03T14:53:00Z">
        <w:r w:rsidDel="004B0CEB">
          <w:rPr>
            <w:rFonts w:ascii="Calibri" w:eastAsia="Times New Roman" w:hAnsi="Calibri" w:cs="Tahoma"/>
            <w:color w:val="000000"/>
            <w:sz w:val="20"/>
            <w:szCs w:val="20"/>
          </w:rPr>
          <w:delText xml:space="preserve">. </w:delText>
        </w:r>
      </w:del>
    </w:p>
    <w:p w14:paraId="32BDA567"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307F2534" w14:textId="4E70A612"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 xml:space="preserve">IV. </w:t>
      </w:r>
      <w:r w:rsidRPr="00E974E3">
        <w:rPr>
          <w:rFonts w:ascii="Calibri" w:eastAsia="Times New Roman" w:hAnsi="Calibri" w:cs="Tahoma"/>
          <w:color w:val="000000"/>
          <w:sz w:val="20"/>
          <w:szCs w:val="20"/>
        </w:rPr>
        <w:tab/>
        <w:t>Visibility Update</w:t>
      </w:r>
    </w:p>
    <w:p w14:paraId="529FD5E2" w14:textId="58DD14AB" w:rsidR="00E974E3" w:rsidRDefault="00E974E3" w:rsidP="00E974E3">
      <w:pPr>
        <w:spacing w:after="0" w:line="240" w:lineRule="auto"/>
        <w:jc w:val="both"/>
        <w:rPr>
          <w:rFonts w:ascii="Calibri" w:eastAsia="Times New Roman" w:hAnsi="Calibri" w:cs="Tahoma"/>
          <w:color w:val="000000"/>
          <w:sz w:val="20"/>
          <w:szCs w:val="20"/>
        </w:rPr>
      </w:pPr>
    </w:p>
    <w:p w14:paraId="08CA93D3" w14:textId="247E53BD" w:rsidR="00E974E3" w:rsidRDefault="00E974E3" w:rsidP="00E974E3">
      <w:pPr>
        <w:spacing w:after="0" w:line="240" w:lineRule="auto"/>
        <w:ind w:left="720"/>
        <w:jc w:val="both"/>
        <w:rPr>
          <w:rFonts w:ascii="Calibri" w:eastAsia="Times New Roman" w:hAnsi="Calibri" w:cs="Tahoma"/>
          <w:color w:val="000000"/>
          <w:sz w:val="20"/>
          <w:szCs w:val="20"/>
        </w:rPr>
      </w:pPr>
      <w:r>
        <w:rPr>
          <w:rFonts w:ascii="Calibri" w:eastAsia="Times New Roman" w:hAnsi="Calibri" w:cs="Tahoma"/>
          <w:color w:val="000000"/>
          <w:sz w:val="20"/>
          <w:szCs w:val="20"/>
        </w:rPr>
        <w:t xml:space="preserve">Mr. Moran reported that the visibility update </w:t>
      </w:r>
      <w:del w:id="8" w:author="Dan Moran" w:date="2020-09-03T15:10:00Z">
        <w:r w:rsidDel="00E248D1">
          <w:rPr>
            <w:rFonts w:ascii="Calibri" w:eastAsia="Times New Roman" w:hAnsi="Calibri" w:cs="Tahoma"/>
            <w:color w:val="000000"/>
            <w:sz w:val="20"/>
            <w:szCs w:val="20"/>
          </w:rPr>
          <w:delText>related to</w:delText>
        </w:r>
      </w:del>
      <w:ins w:id="9" w:author="Dan Moran" w:date="2020-09-03T15:10:00Z">
        <w:r w:rsidR="00E248D1">
          <w:rPr>
            <w:rFonts w:ascii="Calibri" w:eastAsia="Times New Roman" w:hAnsi="Calibri" w:cs="Tahoma"/>
            <w:color w:val="000000"/>
            <w:sz w:val="20"/>
            <w:szCs w:val="20"/>
          </w:rPr>
          <w:t>woul</w:t>
        </w:r>
      </w:ins>
      <w:ins w:id="10" w:author="Dan Moran" w:date="2020-09-03T15:11:00Z">
        <w:r w:rsidR="00E248D1">
          <w:rPr>
            <w:rFonts w:ascii="Calibri" w:eastAsia="Times New Roman" w:hAnsi="Calibri" w:cs="Tahoma"/>
            <w:color w:val="000000"/>
            <w:sz w:val="20"/>
            <w:szCs w:val="20"/>
          </w:rPr>
          <w:t>d facilitate the required external visibility of contact information</w:t>
        </w:r>
      </w:ins>
      <w:ins w:id="11" w:author="Dan Moran" w:date="2020-09-03T15:24:00Z">
        <w:r w:rsidR="00D4480D">
          <w:rPr>
            <w:rFonts w:ascii="Calibri" w:eastAsia="Times New Roman" w:hAnsi="Calibri" w:cs="Tahoma"/>
            <w:color w:val="000000"/>
            <w:sz w:val="20"/>
            <w:szCs w:val="20"/>
          </w:rPr>
          <w:t>.</w:t>
        </w:r>
      </w:ins>
      <w:del w:id="12" w:author="Dan Moran" w:date="2020-09-03T15:25:00Z">
        <w:r w:rsidDel="00D4480D">
          <w:rPr>
            <w:rFonts w:ascii="Calibri" w:eastAsia="Times New Roman" w:hAnsi="Calibri" w:cs="Tahoma"/>
            <w:color w:val="000000"/>
            <w:sz w:val="20"/>
            <w:szCs w:val="20"/>
          </w:rPr>
          <w:delText xml:space="preserve"> coordinated entry would go live on October 1</w:delText>
        </w:r>
        <w:r w:rsidRPr="00E974E3" w:rsidDel="00D4480D">
          <w:rPr>
            <w:rFonts w:ascii="Calibri" w:eastAsia="Times New Roman" w:hAnsi="Calibri" w:cs="Tahoma"/>
            <w:color w:val="000000"/>
            <w:sz w:val="20"/>
            <w:szCs w:val="20"/>
            <w:vertAlign w:val="superscript"/>
          </w:rPr>
          <w:delText>st</w:delText>
        </w:r>
        <w:r w:rsidDel="00D4480D">
          <w:rPr>
            <w:rFonts w:ascii="Calibri" w:eastAsia="Times New Roman" w:hAnsi="Calibri" w:cs="Tahoma"/>
            <w:color w:val="000000"/>
            <w:sz w:val="20"/>
            <w:szCs w:val="20"/>
          </w:rPr>
          <w:delText>, 2020. However, if you enter into data into HMIS, make sure you continue to enter all the contact information in the assesments. What is visible internally and externally is needed for the go-live on October 1</w:delText>
        </w:r>
        <w:r w:rsidRPr="00E974E3" w:rsidDel="00D4480D">
          <w:rPr>
            <w:rFonts w:ascii="Calibri" w:eastAsia="Times New Roman" w:hAnsi="Calibri" w:cs="Tahoma"/>
            <w:color w:val="000000"/>
            <w:sz w:val="20"/>
            <w:szCs w:val="20"/>
            <w:vertAlign w:val="superscript"/>
          </w:rPr>
          <w:delText>st</w:delText>
        </w:r>
        <w:r w:rsidDel="00D4480D">
          <w:rPr>
            <w:rFonts w:ascii="Calibri" w:eastAsia="Times New Roman" w:hAnsi="Calibri" w:cs="Tahoma"/>
            <w:color w:val="000000"/>
            <w:sz w:val="20"/>
            <w:szCs w:val="20"/>
          </w:rPr>
          <w:delText xml:space="preserve">.  </w:delText>
        </w:r>
      </w:del>
      <w:r>
        <w:rPr>
          <w:rFonts w:ascii="Calibri" w:eastAsia="Times New Roman" w:hAnsi="Calibri" w:cs="Tahoma"/>
          <w:color w:val="000000"/>
          <w:sz w:val="20"/>
          <w:szCs w:val="20"/>
        </w:rPr>
        <w:t xml:space="preserve"> </w:t>
      </w:r>
    </w:p>
    <w:p w14:paraId="2B53440D" w14:textId="77777777" w:rsidR="00E974E3" w:rsidRPr="00E974E3" w:rsidRDefault="00E974E3" w:rsidP="00E974E3">
      <w:pPr>
        <w:tabs>
          <w:tab w:val="left" w:pos="270"/>
        </w:tabs>
        <w:spacing w:after="0" w:line="240" w:lineRule="auto"/>
        <w:jc w:val="both"/>
        <w:rPr>
          <w:rFonts w:ascii="Calibri" w:eastAsia="Times New Roman" w:hAnsi="Calibri" w:cs="Tahoma"/>
          <w:color w:val="000000"/>
          <w:sz w:val="20"/>
          <w:szCs w:val="20"/>
        </w:rPr>
      </w:pPr>
    </w:p>
    <w:p w14:paraId="18C30BFE"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0DAFC96C" w14:textId="4E515A31"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 xml:space="preserve">V. </w:t>
      </w:r>
      <w:r w:rsidRPr="00E974E3">
        <w:rPr>
          <w:rFonts w:ascii="Calibri" w:eastAsia="Times New Roman" w:hAnsi="Calibri" w:cs="Tahoma"/>
          <w:color w:val="000000"/>
          <w:sz w:val="20"/>
          <w:szCs w:val="20"/>
        </w:rPr>
        <w:tab/>
        <w:t>Data Elements for CE</w:t>
      </w:r>
    </w:p>
    <w:p w14:paraId="21FDEDFB" w14:textId="259F8A68" w:rsidR="00E974E3" w:rsidRDefault="00E974E3" w:rsidP="00E974E3">
      <w:pPr>
        <w:spacing w:after="0" w:line="240" w:lineRule="auto"/>
        <w:jc w:val="both"/>
        <w:rPr>
          <w:rFonts w:ascii="Calibri" w:eastAsia="Times New Roman" w:hAnsi="Calibri" w:cs="Tahoma"/>
          <w:color w:val="000000"/>
          <w:sz w:val="20"/>
          <w:szCs w:val="20"/>
        </w:rPr>
      </w:pPr>
    </w:p>
    <w:p w14:paraId="748D718C" w14:textId="5D1FC56B" w:rsidR="00E974E3" w:rsidRDefault="00E974E3" w:rsidP="00E974E3">
      <w:pPr>
        <w:spacing w:after="0" w:line="240" w:lineRule="auto"/>
        <w:ind w:left="720"/>
        <w:jc w:val="both"/>
        <w:rPr>
          <w:rFonts w:ascii="Calibri" w:eastAsia="Times New Roman" w:hAnsi="Calibri" w:cs="Tahoma"/>
          <w:color w:val="000000"/>
          <w:sz w:val="20"/>
          <w:szCs w:val="20"/>
        </w:rPr>
      </w:pPr>
      <w:r>
        <w:rPr>
          <w:rFonts w:ascii="Calibri" w:eastAsia="Times New Roman" w:hAnsi="Calibri" w:cs="Tahoma"/>
          <w:color w:val="000000"/>
          <w:sz w:val="20"/>
          <w:szCs w:val="20"/>
        </w:rPr>
        <w:t xml:space="preserve">Mr. Moran shared a document from HUD. (See attachments for documents) HUD is working to create more detail in reporting for the intake, </w:t>
      </w:r>
      <w:del w:id="13" w:author="Dan Moran" w:date="2020-09-03T15:27:00Z">
        <w:r w:rsidDel="00D4480D">
          <w:rPr>
            <w:rFonts w:ascii="Calibri" w:eastAsia="Times New Roman" w:hAnsi="Calibri" w:cs="Tahoma"/>
            <w:color w:val="000000"/>
            <w:sz w:val="20"/>
            <w:szCs w:val="20"/>
          </w:rPr>
          <w:delText xml:space="preserve"> </w:delText>
        </w:r>
      </w:del>
      <w:r>
        <w:rPr>
          <w:rFonts w:ascii="Calibri" w:eastAsia="Times New Roman" w:hAnsi="Calibri" w:cs="Tahoma"/>
          <w:color w:val="000000"/>
          <w:sz w:val="20"/>
          <w:szCs w:val="20"/>
        </w:rPr>
        <w:t>assessment, and decision-making process.  Ms. Kiara Hamilton asked about clarification on the reporting to which Mr. Moran responded that data collected now would be pulled for reporting on October 1</w:t>
      </w:r>
      <w:r w:rsidRPr="00E974E3">
        <w:rPr>
          <w:rFonts w:ascii="Calibri" w:eastAsia="Times New Roman" w:hAnsi="Calibri" w:cs="Tahoma"/>
          <w:color w:val="000000"/>
          <w:sz w:val="20"/>
          <w:szCs w:val="20"/>
          <w:vertAlign w:val="superscript"/>
        </w:rPr>
        <w:t>st</w:t>
      </w:r>
      <w:r>
        <w:rPr>
          <w:rFonts w:ascii="Calibri" w:eastAsia="Times New Roman" w:hAnsi="Calibri" w:cs="Tahoma"/>
          <w:color w:val="000000"/>
          <w:sz w:val="20"/>
          <w:szCs w:val="20"/>
        </w:rPr>
        <w:t xml:space="preserve">, 2020.  Mr. Brandon Baskin questioned who could input this data into HMIS at Community EnCompass? Ms. Hamilton responded that anyone could input intake data, but if the case managers took over when services were recommended. Mr. Moran concluded that under the new shared visibility update, </w:t>
      </w:r>
      <w:del w:id="14" w:author="Dan Moran" w:date="2020-09-03T15:28:00Z">
        <w:r w:rsidDel="00D4480D">
          <w:rPr>
            <w:rFonts w:ascii="Calibri" w:eastAsia="Times New Roman" w:hAnsi="Calibri" w:cs="Tahoma"/>
            <w:color w:val="000000"/>
            <w:sz w:val="20"/>
            <w:szCs w:val="20"/>
          </w:rPr>
          <w:delText>everyone would see what is entered.</w:delText>
        </w:r>
      </w:del>
      <w:ins w:id="15" w:author="Dan Moran" w:date="2020-09-03T15:28:00Z">
        <w:r w:rsidR="00D4480D">
          <w:rPr>
            <w:rFonts w:ascii="Calibri" w:eastAsia="Times New Roman" w:hAnsi="Calibri" w:cs="Tahoma"/>
            <w:color w:val="000000"/>
            <w:sz w:val="20"/>
            <w:szCs w:val="20"/>
          </w:rPr>
          <w:t>participants could view the contact information that was entered.</w:t>
        </w:r>
      </w:ins>
      <w:r>
        <w:rPr>
          <w:rFonts w:ascii="Calibri" w:eastAsia="Times New Roman" w:hAnsi="Calibri" w:cs="Tahoma"/>
          <w:color w:val="000000"/>
          <w:sz w:val="20"/>
          <w:szCs w:val="20"/>
        </w:rPr>
        <w:t xml:space="preserve">  </w:t>
      </w:r>
    </w:p>
    <w:p w14:paraId="4C91AD2E" w14:textId="0BAD8B7D" w:rsidR="00E974E3" w:rsidRDefault="00E974E3" w:rsidP="00E974E3">
      <w:pPr>
        <w:spacing w:after="0" w:line="240" w:lineRule="auto"/>
        <w:jc w:val="both"/>
        <w:rPr>
          <w:rFonts w:ascii="Calibri" w:eastAsia="Times New Roman" w:hAnsi="Calibri" w:cs="Tahoma"/>
          <w:color w:val="000000"/>
          <w:sz w:val="20"/>
          <w:szCs w:val="20"/>
        </w:rPr>
      </w:pPr>
    </w:p>
    <w:p w14:paraId="1BCD02B8" w14:textId="08E22DEE" w:rsidR="00E974E3" w:rsidRPr="00E974E3" w:rsidRDefault="00E974E3" w:rsidP="00E974E3">
      <w:pPr>
        <w:spacing w:after="0" w:line="240" w:lineRule="auto"/>
        <w:jc w:val="both"/>
        <w:rPr>
          <w:rFonts w:ascii="Calibri" w:eastAsia="Times New Roman" w:hAnsi="Calibri" w:cs="Tahoma"/>
          <w:color w:val="000000"/>
          <w:sz w:val="20"/>
          <w:szCs w:val="20"/>
        </w:rPr>
      </w:pPr>
      <w:r>
        <w:rPr>
          <w:rFonts w:ascii="Calibri" w:eastAsia="Times New Roman" w:hAnsi="Calibri" w:cs="Tahoma"/>
          <w:color w:val="000000"/>
          <w:sz w:val="20"/>
          <w:szCs w:val="20"/>
        </w:rPr>
        <w:tab/>
        <w:t xml:space="preserve"> </w:t>
      </w:r>
    </w:p>
    <w:p w14:paraId="2BCEE5EA"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3B5705E5" w14:textId="2BDCEC61"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lastRenderedPageBreak/>
        <w:t xml:space="preserve">VI. </w:t>
      </w:r>
      <w:r w:rsidRPr="00E974E3">
        <w:rPr>
          <w:rFonts w:ascii="Calibri" w:eastAsia="Times New Roman" w:hAnsi="Calibri" w:cs="Tahoma"/>
          <w:color w:val="000000"/>
          <w:sz w:val="20"/>
          <w:szCs w:val="20"/>
        </w:rPr>
        <w:tab/>
        <w:t>Youth Screening Tool</w:t>
      </w:r>
    </w:p>
    <w:p w14:paraId="556502C1" w14:textId="1F2784D3" w:rsidR="00E974E3" w:rsidRDefault="00E974E3" w:rsidP="00E974E3">
      <w:pPr>
        <w:spacing w:after="0" w:line="240" w:lineRule="auto"/>
        <w:jc w:val="both"/>
        <w:rPr>
          <w:rFonts w:ascii="Calibri" w:eastAsia="Times New Roman" w:hAnsi="Calibri" w:cs="Tahoma"/>
          <w:color w:val="000000"/>
          <w:sz w:val="20"/>
          <w:szCs w:val="20"/>
        </w:rPr>
      </w:pPr>
    </w:p>
    <w:p w14:paraId="559975B8" w14:textId="5CC623FA" w:rsidR="00E974E3" w:rsidRPr="00E974E3" w:rsidRDefault="00E974E3" w:rsidP="00E974E3">
      <w:pPr>
        <w:spacing w:after="0" w:line="240" w:lineRule="auto"/>
        <w:ind w:left="720"/>
        <w:jc w:val="both"/>
        <w:rPr>
          <w:rFonts w:ascii="Calibri" w:eastAsia="Times New Roman" w:hAnsi="Calibri" w:cs="Tahoma"/>
          <w:color w:val="000000"/>
          <w:sz w:val="20"/>
          <w:szCs w:val="20"/>
        </w:rPr>
      </w:pPr>
      <w:r>
        <w:rPr>
          <w:rFonts w:ascii="Calibri" w:eastAsia="Times New Roman" w:hAnsi="Calibri" w:cs="Tahoma"/>
          <w:color w:val="000000"/>
          <w:sz w:val="20"/>
          <w:szCs w:val="20"/>
        </w:rPr>
        <w:t xml:space="preserve">Mr. Moran reminded everyone that the TAY-SPDAT should be used on clients age 18-24.  Questions on how to use this tool, or if training is needed, can be referred to Mr. Moran. </w:t>
      </w:r>
    </w:p>
    <w:p w14:paraId="1489EB66"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0A186D4B" w14:textId="77777777" w:rsidR="00E974E3" w:rsidRP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VII</w:t>
      </w:r>
      <w:r w:rsidRPr="00E974E3">
        <w:rPr>
          <w:rFonts w:ascii="Calibri" w:eastAsia="Times New Roman" w:hAnsi="Calibri" w:cs="Tahoma"/>
          <w:color w:val="000000"/>
          <w:sz w:val="20"/>
          <w:szCs w:val="20"/>
        </w:rPr>
        <w:tab/>
        <w:t>Program reports</w:t>
      </w:r>
    </w:p>
    <w:p w14:paraId="6625836D" w14:textId="3459062A" w:rsidR="00E974E3" w:rsidRDefault="00E974E3" w:rsidP="00E974E3">
      <w:pPr>
        <w:spacing w:after="0" w:line="240" w:lineRule="auto"/>
        <w:jc w:val="both"/>
        <w:rPr>
          <w:rFonts w:ascii="Calibri" w:eastAsia="Times New Roman" w:hAnsi="Calibri" w:cs="Tahoma"/>
          <w:color w:val="000000"/>
          <w:sz w:val="20"/>
          <w:szCs w:val="20"/>
        </w:rPr>
      </w:pPr>
      <w:r>
        <w:rPr>
          <w:rFonts w:ascii="Calibri" w:eastAsia="Times New Roman" w:hAnsi="Calibri" w:cs="Tahoma"/>
          <w:color w:val="000000"/>
          <w:sz w:val="20"/>
          <w:szCs w:val="20"/>
        </w:rPr>
        <w:tab/>
      </w:r>
    </w:p>
    <w:p w14:paraId="07965D29" w14:textId="204C10F4" w:rsidR="00E974E3" w:rsidRDefault="00E974E3" w:rsidP="00E974E3">
      <w:pPr>
        <w:spacing w:after="0" w:line="240" w:lineRule="auto"/>
        <w:ind w:left="720" w:hanging="720"/>
        <w:jc w:val="both"/>
        <w:rPr>
          <w:rFonts w:ascii="Calibri" w:eastAsia="Times New Roman" w:hAnsi="Calibri" w:cs="Tahoma"/>
          <w:color w:val="000000"/>
          <w:sz w:val="20"/>
          <w:szCs w:val="20"/>
        </w:rPr>
      </w:pPr>
      <w:r>
        <w:rPr>
          <w:rFonts w:ascii="Calibri" w:eastAsia="Times New Roman" w:hAnsi="Calibri" w:cs="Tahoma"/>
          <w:color w:val="000000"/>
          <w:sz w:val="20"/>
          <w:szCs w:val="20"/>
        </w:rPr>
        <w:tab/>
        <w:t xml:space="preserve">Mr. Moran would like to thank those who have turned in their program reports at this time. There will be a sample sent out of updates.  </w:t>
      </w:r>
    </w:p>
    <w:p w14:paraId="213318D7" w14:textId="77777777" w:rsidR="00E974E3" w:rsidRPr="00E974E3" w:rsidRDefault="00E974E3" w:rsidP="00E974E3">
      <w:pPr>
        <w:spacing w:after="0" w:line="240" w:lineRule="auto"/>
        <w:ind w:left="720" w:hanging="720"/>
        <w:jc w:val="both"/>
        <w:rPr>
          <w:rFonts w:ascii="Calibri" w:eastAsia="Times New Roman" w:hAnsi="Calibri" w:cs="Tahoma"/>
          <w:color w:val="000000"/>
          <w:sz w:val="20"/>
          <w:szCs w:val="20"/>
        </w:rPr>
      </w:pPr>
    </w:p>
    <w:p w14:paraId="482FDABE" w14:textId="0FD9A8E9" w:rsidR="00E974E3" w:rsidRDefault="00E974E3" w:rsidP="00E974E3">
      <w:pPr>
        <w:spacing w:after="0" w:line="240" w:lineRule="auto"/>
        <w:jc w:val="both"/>
        <w:rPr>
          <w:rFonts w:ascii="Calibri" w:eastAsia="Times New Roman" w:hAnsi="Calibri" w:cs="Tahoma"/>
          <w:color w:val="000000"/>
          <w:sz w:val="20"/>
          <w:szCs w:val="20"/>
        </w:rPr>
      </w:pPr>
      <w:r w:rsidRPr="00E974E3">
        <w:rPr>
          <w:rFonts w:ascii="Calibri" w:eastAsia="Times New Roman" w:hAnsi="Calibri" w:cs="Tahoma"/>
          <w:color w:val="000000"/>
          <w:sz w:val="20"/>
          <w:szCs w:val="20"/>
        </w:rPr>
        <w:t>VIII.</w:t>
      </w:r>
      <w:r w:rsidRPr="00E974E3">
        <w:rPr>
          <w:rFonts w:ascii="Calibri" w:eastAsia="Times New Roman" w:hAnsi="Calibri" w:cs="Tahoma"/>
          <w:color w:val="000000"/>
          <w:sz w:val="20"/>
          <w:szCs w:val="20"/>
        </w:rPr>
        <w:tab/>
        <w:t>Quarterly Financial/</w:t>
      </w:r>
      <w:r>
        <w:rPr>
          <w:rFonts w:ascii="Calibri" w:eastAsia="Times New Roman" w:hAnsi="Calibri" w:cs="Tahoma"/>
          <w:color w:val="000000"/>
          <w:sz w:val="20"/>
          <w:szCs w:val="20"/>
        </w:rPr>
        <w:t>HUD</w:t>
      </w:r>
      <w:r w:rsidRPr="00E974E3">
        <w:rPr>
          <w:rFonts w:ascii="Calibri" w:eastAsia="Times New Roman" w:hAnsi="Calibri" w:cs="Tahoma"/>
          <w:color w:val="000000"/>
          <w:sz w:val="20"/>
          <w:szCs w:val="20"/>
        </w:rPr>
        <w:t xml:space="preserve"> Funded</w:t>
      </w:r>
    </w:p>
    <w:p w14:paraId="3BDCCA5C" w14:textId="2C31A406" w:rsidR="00E974E3" w:rsidRDefault="00E974E3" w:rsidP="00E974E3">
      <w:pPr>
        <w:spacing w:after="0" w:line="240" w:lineRule="auto"/>
        <w:jc w:val="both"/>
        <w:rPr>
          <w:rFonts w:ascii="Calibri" w:eastAsia="Times New Roman" w:hAnsi="Calibri" w:cs="Tahoma"/>
          <w:color w:val="000000"/>
          <w:sz w:val="20"/>
          <w:szCs w:val="20"/>
        </w:rPr>
      </w:pPr>
    </w:p>
    <w:p w14:paraId="076E488F" w14:textId="1CCE8376" w:rsidR="00E974E3" w:rsidRDefault="00E974E3" w:rsidP="00E974E3">
      <w:pPr>
        <w:spacing w:after="0" w:line="240" w:lineRule="auto"/>
        <w:ind w:left="720"/>
        <w:jc w:val="both"/>
        <w:rPr>
          <w:rFonts w:ascii="Calibri" w:eastAsia="Times New Roman" w:hAnsi="Calibri" w:cs="Tahoma"/>
          <w:color w:val="000000"/>
          <w:sz w:val="20"/>
          <w:szCs w:val="20"/>
        </w:rPr>
      </w:pPr>
      <w:r>
        <w:rPr>
          <w:rFonts w:ascii="Calibri" w:eastAsia="Times New Roman" w:hAnsi="Calibri" w:cs="Tahoma"/>
          <w:color w:val="000000"/>
          <w:sz w:val="20"/>
          <w:szCs w:val="20"/>
        </w:rPr>
        <w:t xml:space="preserve">Ms. Judith Kell reported on a new requirement with HUD/MSDHA. COCs are required to review data for each agency's LOCCS draws quarterly to ensure the spending in on track.  Each agency should report their LOCCS draw to the data committee quarterly.  HUD will do a sweep and take back what is not expended.  </w:t>
      </w:r>
    </w:p>
    <w:p w14:paraId="6A7B3A94" w14:textId="77777777" w:rsidR="00E974E3" w:rsidRPr="00E974E3" w:rsidRDefault="00E974E3" w:rsidP="00E974E3">
      <w:pPr>
        <w:spacing w:after="0" w:line="240" w:lineRule="auto"/>
        <w:jc w:val="both"/>
        <w:rPr>
          <w:rFonts w:ascii="Calibri" w:eastAsia="Times New Roman" w:hAnsi="Calibri" w:cs="Tahoma"/>
          <w:color w:val="000000"/>
          <w:sz w:val="20"/>
          <w:szCs w:val="20"/>
        </w:rPr>
      </w:pPr>
    </w:p>
    <w:p w14:paraId="6EE7854F" w14:textId="77777777" w:rsidR="00E974E3" w:rsidRPr="00E974E3" w:rsidRDefault="00E974E3" w:rsidP="00E974E3">
      <w:pPr>
        <w:spacing w:after="0" w:line="240" w:lineRule="auto"/>
        <w:rPr>
          <w:rFonts w:ascii="Calibri" w:eastAsia="Times New Roman" w:hAnsi="Calibri" w:cs="Calibri"/>
          <w:sz w:val="20"/>
          <w:szCs w:val="20"/>
        </w:rPr>
      </w:pPr>
      <w:r w:rsidRPr="00E974E3">
        <w:rPr>
          <w:rFonts w:ascii="Calibri" w:eastAsia="Times New Roman" w:hAnsi="Calibri" w:cs="Calibri"/>
          <w:sz w:val="20"/>
          <w:szCs w:val="20"/>
        </w:rPr>
        <w:br/>
        <w:t>IX.</w:t>
      </w:r>
      <w:r w:rsidRPr="00E974E3">
        <w:rPr>
          <w:rFonts w:ascii="Calibri" w:eastAsia="Times New Roman" w:hAnsi="Calibri" w:cs="Calibri"/>
          <w:sz w:val="20"/>
          <w:szCs w:val="20"/>
        </w:rPr>
        <w:tab/>
        <w:t>Other Business</w:t>
      </w:r>
    </w:p>
    <w:p w14:paraId="42F2232E" w14:textId="3996131E" w:rsidR="00E974E3" w:rsidRDefault="00E974E3" w:rsidP="00E974E3">
      <w:pPr>
        <w:spacing w:after="0" w:line="240" w:lineRule="auto"/>
        <w:rPr>
          <w:rFonts w:ascii="Calibri" w:eastAsia="Times New Roman" w:hAnsi="Calibri" w:cs="Calibri"/>
          <w:sz w:val="20"/>
          <w:szCs w:val="20"/>
        </w:rPr>
      </w:pPr>
    </w:p>
    <w:p w14:paraId="4D684A27" w14:textId="49C418C6" w:rsidR="00E974E3" w:rsidRDefault="00E974E3" w:rsidP="00F02FD4">
      <w:pPr>
        <w:spacing w:after="0" w:line="240" w:lineRule="auto"/>
        <w:ind w:left="720"/>
        <w:rPr>
          <w:rFonts w:ascii="Calibri" w:eastAsia="Times New Roman" w:hAnsi="Calibri" w:cs="Calibri"/>
          <w:sz w:val="20"/>
          <w:szCs w:val="20"/>
        </w:rPr>
      </w:pPr>
      <w:r>
        <w:rPr>
          <w:rFonts w:ascii="Calibri" w:eastAsia="Times New Roman" w:hAnsi="Calibri" w:cs="Calibri"/>
          <w:sz w:val="20"/>
          <w:szCs w:val="20"/>
        </w:rPr>
        <w:t>Mr. Baskin reported that Shelly Evans would be retiring from her pos</w:t>
      </w:r>
      <w:r w:rsidR="00F02FD4">
        <w:rPr>
          <w:rFonts w:ascii="Calibri" w:eastAsia="Times New Roman" w:hAnsi="Calibri" w:cs="Calibri"/>
          <w:sz w:val="20"/>
          <w:szCs w:val="20"/>
        </w:rPr>
        <w:t>i</w:t>
      </w:r>
      <w:r>
        <w:rPr>
          <w:rFonts w:ascii="Calibri" w:eastAsia="Times New Roman" w:hAnsi="Calibri" w:cs="Calibri"/>
          <w:sz w:val="20"/>
          <w:szCs w:val="20"/>
        </w:rPr>
        <w:t xml:space="preserve">tion at HealthWest.  </w:t>
      </w:r>
      <w:r w:rsidR="00F02FD4">
        <w:rPr>
          <w:rFonts w:ascii="Calibri" w:eastAsia="Times New Roman" w:hAnsi="Calibri" w:cs="Calibri"/>
          <w:sz w:val="20"/>
          <w:szCs w:val="20"/>
        </w:rPr>
        <w:t>Ms. Kell offered her support as Mr. Baskin learns more about Shelly’s role.</w:t>
      </w:r>
    </w:p>
    <w:p w14:paraId="78A5A4D0" w14:textId="77777777" w:rsidR="00F02FD4" w:rsidRPr="00E974E3" w:rsidRDefault="00F02FD4" w:rsidP="00E974E3">
      <w:pPr>
        <w:spacing w:after="0" w:line="240" w:lineRule="auto"/>
        <w:rPr>
          <w:rFonts w:ascii="Calibri" w:eastAsia="Times New Roman" w:hAnsi="Calibri" w:cs="Calibri"/>
          <w:sz w:val="20"/>
          <w:szCs w:val="20"/>
        </w:rPr>
      </w:pPr>
    </w:p>
    <w:p w14:paraId="5E3C82BC" w14:textId="02F752C1" w:rsidR="00E974E3" w:rsidRDefault="00E974E3" w:rsidP="00E974E3">
      <w:pPr>
        <w:spacing w:after="0" w:line="240" w:lineRule="auto"/>
        <w:rPr>
          <w:rFonts w:ascii="Calibri" w:eastAsia="Times New Roman" w:hAnsi="Calibri" w:cs="Calibri"/>
          <w:sz w:val="20"/>
          <w:szCs w:val="20"/>
        </w:rPr>
      </w:pPr>
      <w:r w:rsidRPr="00E974E3">
        <w:rPr>
          <w:rFonts w:ascii="Calibri" w:eastAsia="Times New Roman" w:hAnsi="Calibri" w:cs="Calibri"/>
          <w:sz w:val="20"/>
          <w:szCs w:val="20"/>
        </w:rPr>
        <w:t>X.</w:t>
      </w:r>
      <w:r w:rsidRPr="00E974E3">
        <w:rPr>
          <w:rFonts w:ascii="Calibri" w:eastAsia="Times New Roman" w:hAnsi="Calibri" w:cs="Calibri"/>
          <w:sz w:val="20"/>
          <w:szCs w:val="20"/>
        </w:rPr>
        <w:tab/>
        <w:t>Adjournment</w:t>
      </w:r>
    </w:p>
    <w:p w14:paraId="652E5C06" w14:textId="4E1A283A" w:rsidR="00F02FD4" w:rsidRDefault="00F02FD4" w:rsidP="00E974E3">
      <w:pPr>
        <w:spacing w:after="0" w:line="240" w:lineRule="auto"/>
        <w:rPr>
          <w:rFonts w:ascii="Calibri" w:eastAsia="Times New Roman" w:hAnsi="Calibri" w:cs="Calibri"/>
          <w:sz w:val="20"/>
          <w:szCs w:val="20"/>
        </w:rPr>
      </w:pPr>
      <w:r>
        <w:rPr>
          <w:rFonts w:ascii="Calibri" w:eastAsia="Times New Roman" w:hAnsi="Calibri" w:cs="Calibri"/>
          <w:sz w:val="20"/>
          <w:szCs w:val="20"/>
        </w:rPr>
        <w:tab/>
      </w:r>
    </w:p>
    <w:p w14:paraId="5C860725" w14:textId="4863CE98" w:rsidR="00F02FD4" w:rsidRPr="00E974E3" w:rsidRDefault="00F02FD4" w:rsidP="00E974E3">
      <w:pPr>
        <w:spacing w:after="0" w:line="240" w:lineRule="auto"/>
        <w:rPr>
          <w:rFonts w:ascii="Calibri" w:eastAsia="Times New Roman" w:hAnsi="Calibri" w:cs="Calibri"/>
          <w:sz w:val="20"/>
          <w:szCs w:val="20"/>
        </w:rPr>
      </w:pPr>
      <w:r>
        <w:rPr>
          <w:rFonts w:ascii="Calibri" w:eastAsia="Times New Roman" w:hAnsi="Calibri" w:cs="Calibri"/>
          <w:sz w:val="20"/>
          <w:szCs w:val="20"/>
        </w:rPr>
        <w:tab/>
        <w:t xml:space="preserve">The meeting  adjourned at 10:28 AM.  </w:t>
      </w:r>
    </w:p>
    <w:p w14:paraId="52705D22" w14:textId="77777777" w:rsidR="00E974E3" w:rsidRPr="00E974E3" w:rsidRDefault="00E974E3" w:rsidP="00E974E3">
      <w:pPr>
        <w:spacing w:after="0" w:line="240" w:lineRule="auto"/>
        <w:rPr>
          <w:rFonts w:ascii="Calibri" w:eastAsia="Times New Roman" w:hAnsi="Calibri" w:cs="Calibri"/>
          <w:sz w:val="20"/>
          <w:szCs w:val="20"/>
        </w:rPr>
      </w:pPr>
    </w:p>
    <w:p w14:paraId="477E76E6" w14:textId="77777777" w:rsidR="00E974E3" w:rsidRDefault="00E974E3"/>
    <w:sectPr w:rsidR="00E974E3">
      <w:headerReference w:type="default" r:id="rId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22F4" w14:textId="77777777" w:rsidR="00A4478B" w:rsidRDefault="00A4478B">
      <w:pPr>
        <w:spacing w:after="0" w:line="240" w:lineRule="auto"/>
      </w:pPr>
      <w:r>
        <w:separator/>
      </w:r>
    </w:p>
  </w:endnote>
  <w:endnote w:type="continuationSeparator" w:id="0">
    <w:p w14:paraId="31BA181B" w14:textId="77777777" w:rsidR="00A4478B" w:rsidRDefault="00A4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3784" w14:textId="77777777" w:rsidR="00E974E3" w:rsidRDefault="00E974E3">
    <w:pPr>
      <w:pStyle w:val="Footer"/>
    </w:pPr>
    <w:r>
      <w:t>Data Committee Agenda 07022020</w:t>
    </w:r>
  </w:p>
  <w:p w14:paraId="66258663" w14:textId="77777777" w:rsidR="00E974E3" w:rsidRDefault="00E974E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342D" w14:textId="77777777" w:rsidR="00A4478B" w:rsidRDefault="00A4478B">
      <w:pPr>
        <w:spacing w:after="0" w:line="240" w:lineRule="auto"/>
      </w:pPr>
      <w:r>
        <w:separator/>
      </w:r>
    </w:p>
  </w:footnote>
  <w:footnote w:type="continuationSeparator" w:id="0">
    <w:p w14:paraId="2CE5FFA6" w14:textId="77777777" w:rsidR="00A4478B" w:rsidRDefault="00A4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12C2" w14:textId="77777777" w:rsidR="00E974E3" w:rsidRDefault="00E974E3">
    <w:pPr>
      <w:pStyle w:val="Header"/>
    </w:pPr>
  </w:p>
  <w:p w14:paraId="7ACC5412" w14:textId="77777777" w:rsidR="00E974E3" w:rsidRDefault="00E974E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Moran">
    <w15:presenceInfo w15:providerId="Windows Live" w15:userId="1aa1bb2e79a03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E3"/>
    <w:rsid w:val="004B0CEB"/>
    <w:rsid w:val="00A4478B"/>
    <w:rsid w:val="00D4480D"/>
    <w:rsid w:val="00D71892"/>
    <w:rsid w:val="00E248D1"/>
    <w:rsid w:val="00E313E0"/>
    <w:rsid w:val="00E974E3"/>
    <w:rsid w:val="00F0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075E"/>
  <w15:chartTrackingRefBased/>
  <w15:docId w15:val="{810BD8CA-5E90-4740-BAC1-74AFBD35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4E3"/>
  </w:style>
  <w:style w:type="paragraph" w:styleId="Footer">
    <w:name w:val="footer"/>
    <w:basedOn w:val="Normal"/>
    <w:link w:val="FooterChar"/>
    <w:uiPriority w:val="99"/>
    <w:semiHidden/>
    <w:unhideWhenUsed/>
    <w:rsid w:val="00E974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4E3"/>
  </w:style>
  <w:style w:type="paragraph" w:styleId="ListParagraph">
    <w:name w:val="List Paragraph"/>
    <w:basedOn w:val="Normal"/>
    <w:uiPriority w:val="34"/>
    <w:qFormat/>
    <w:rsid w:val="00E974E3"/>
    <w:pPr>
      <w:ind w:left="720"/>
      <w:contextualSpacing/>
    </w:pPr>
  </w:style>
  <w:style w:type="paragraph" w:styleId="Revision">
    <w:name w:val="Revision"/>
    <w:hidden/>
    <w:uiPriority w:val="99"/>
    <w:semiHidden/>
    <w:rsid w:val="004B0CEB"/>
    <w:pPr>
      <w:spacing w:after="0" w:line="240" w:lineRule="auto"/>
    </w:pPr>
  </w:style>
  <w:style w:type="paragraph" w:styleId="BalloonText">
    <w:name w:val="Balloon Text"/>
    <w:basedOn w:val="Normal"/>
    <w:link w:val="BalloonTextChar"/>
    <w:uiPriority w:val="99"/>
    <w:semiHidden/>
    <w:unhideWhenUsed/>
    <w:rsid w:val="004B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90773229"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dc:creator>
  <cp:keywords/>
  <dc:description/>
  <cp:lastModifiedBy>Dan Moran</cp:lastModifiedBy>
  <cp:revision>3</cp:revision>
  <dcterms:created xsi:type="dcterms:W3CDTF">2020-09-03T18:41:00Z</dcterms:created>
  <dcterms:modified xsi:type="dcterms:W3CDTF">2020-09-03T19:29:00Z</dcterms:modified>
</cp:coreProperties>
</file>